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CC99"/>
        <w:tblLook w:val="01E0"/>
      </w:tblPr>
      <w:tblGrid>
        <w:gridCol w:w="2100"/>
        <w:gridCol w:w="2508"/>
        <w:gridCol w:w="2304"/>
        <w:gridCol w:w="179"/>
        <w:gridCol w:w="814"/>
        <w:gridCol w:w="139"/>
        <w:gridCol w:w="1175"/>
      </w:tblGrid>
      <w:tr w:rsidR="00454D36" w:rsidRPr="00234A45" w:rsidTr="00A46C99">
        <w:trPr>
          <w:trHeight w:val="267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Assignment title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454D36" w:rsidRPr="00234A45" w:rsidRDefault="00BF01B8" w:rsidP="00BB1E6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Music for promotional use</w:t>
            </w:r>
          </w:p>
        </w:tc>
      </w:tr>
      <w:tr w:rsidR="00454D36" w:rsidRPr="00234A45" w:rsidTr="00A46C99">
        <w:trPr>
          <w:trHeight w:val="268"/>
        </w:trPr>
        <w:tc>
          <w:tcPr>
            <w:tcW w:w="92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4D36" w:rsidRPr="00234A45" w:rsidRDefault="00454D36" w:rsidP="00BB1E6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54D36" w:rsidRPr="00234A45" w:rsidTr="00A46C99">
        <w:trPr>
          <w:trHeight w:val="268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Assessor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</w:tc>
      </w:tr>
      <w:tr w:rsidR="00454D36" w:rsidRPr="00234A45" w:rsidTr="00A46C99">
        <w:trPr>
          <w:trHeight w:val="268"/>
        </w:trPr>
        <w:tc>
          <w:tcPr>
            <w:tcW w:w="921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</w:tc>
      </w:tr>
      <w:tr w:rsidR="00454D36" w:rsidRPr="00234A45" w:rsidTr="00A46C99">
        <w:trPr>
          <w:trHeight w:val="268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Date issued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</w:tc>
      </w:tr>
      <w:tr w:rsidR="00454D36" w:rsidRPr="00234A45" w:rsidTr="000A64A9">
        <w:trPr>
          <w:trHeight w:val="268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Interim Deadline</w:t>
            </w:r>
          </w:p>
        </w:tc>
        <w:tc>
          <w:tcPr>
            <w:tcW w:w="25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szCs w:val="20"/>
              </w:rPr>
              <w:t>Final deadline</w:t>
            </w:r>
          </w:p>
        </w:tc>
        <w:tc>
          <w:tcPr>
            <w:tcW w:w="2307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</w:tc>
      </w:tr>
      <w:tr w:rsidR="00454D36" w:rsidRPr="00234A45" w:rsidTr="005525EF">
        <w:tc>
          <w:tcPr>
            <w:tcW w:w="921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</w:tc>
      </w:tr>
      <w:tr w:rsidR="00454D36" w:rsidRPr="00234A45" w:rsidTr="005525E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Qualification suite covered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234A45" w:rsidRPr="00234A45" w:rsidRDefault="00234A45" w:rsidP="00234A45">
            <w:pPr>
              <w:autoSpaceDE w:val="0"/>
              <w:autoSpaceDN w:val="0"/>
              <w:adjustRightInd w:val="0"/>
              <w:rPr>
                <w:ins w:id="0" w:author="Viv" w:date="2013-02-25T07:57:00Z"/>
                <w:rFonts w:ascii="Arial" w:hAnsi="Arial" w:cs="Arial"/>
                <w:bCs/>
                <w:szCs w:val="20"/>
              </w:rPr>
            </w:pPr>
            <w:r w:rsidRPr="00234A45">
              <w:rPr>
                <w:rFonts w:ascii="Arial" w:hAnsi="Arial" w:cs="Arial"/>
                <w:bCs/>
                <w:szCs w:val="20"/>
              </w:rPr>
              <w:t>BTEC Level 1/Level 2 First Award in Music</w:t>
            </w:r>
          </w:p>
          <w:p w:rsidR="00234A45" w:rsidRPr="00234A45" w:rsidRDefault="00234A45" w:rsidP="00234A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234A45">
              <w:rPr>
                <w:rFonts w:ascii="Arial" w:hAnsi="Arial" w:cs="Arial"/>
                <w:bCs/>
                <w:szCs w:val="20"/>
              </w:rPr>
              <w:t>BTEC Level 1/Level 2 First Certificate in Music</w:t>
            </w:r>
          </w:p>
          <w:p w:rsidR="00234A45" w:rsidRPr="00234A45" w:rsidRDefault="00234A45" w:rsidP="00234A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234A45">
              <w:rPr>
                <w:rFonts w:ascii="Arial" w:hAnsi="Arial" w:cs="Arial"/>
                <w:bCs/>
                <w:szCs w:val="20"/>
              </w:rPr>
              <w:t>BTEC Level 1/Level 2 First Extended Certificate in Music</w:t>
            </w:r>
          </w:p>
          <w:p w:rsidR="00284C5F" w:rsidRPr="00234A45" w:rsidRDefault="00234A45" w:rsidP="00234A4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bCs/>
                <w:szCs w:val="20"/>
              </w:rPr>
              <w:t>BTEC Level 1/Level 2 First Diploma in Music</w:t>
            </w:r>
            <w:r w:rsidRPr="00234A4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454D36" w:rsidRPr="00234A45" w:rsidTr="005525E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Units covered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454D36" w:rsidRPr="00234A45" w:rsidRDefault="0053055E" w:rsidP="00BB1E67">
            <w:pPr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bCs/>
                <w:szCs w:val="20"/>
              </w:rPr>
              <w:t>Unit 7: Introducing Music Sequencing</w:t>
            </w:r>
          </w:p>
        </w:tc>
      </w:tr>
      <w:tr w:rsidR="00454D36" w:rsidRPr="00234A45" w:rsidTr="005525E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Learning aims covered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454D36" w:rsidRPr="00234A45" w:rsidRDefault="0053055E" w:rsidP="00C41824">
            <w:pPr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bCs/>
                <w:szCs w:val="20"/>
              </w:rPr>
              <w:t xml:space="preserve">Learning aim </w:t>
            </w:r>
            <w:r w:rsidR="00C41824">
              <w:rPr>
                <w:rFonts w:ascii="Arial" w:hAnsi="Arial" w:cs="Arial"/>
                <w:bCs/>
                <w:szCs w:val="20"/>
              </w:rPr>
              <w:t>B</w:t>
            </w:r>
            <w:r w:rsidRPr="00234A45">
              <w:rPr>
                <w:rFonts w:ascii="Arial" w:hAnsi="Arial" w:cs="Arial"/>
                <w:bCs/>
                <w:szCs w:val="20"/>
              </w:rPr>
              <w:t>: Explore music sequencing techniques</w:t>
            </w:r>
          </w:p>
        </w:tc>
      </w:tr>
      <w:tr w:rsidR="0041264F" w:rsidRPr="00234A45" w:rsidTr="005525E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1264F" w:rsidRPr="00234A45" w:rsidRDefault="0041264F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Duration (approx)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41264F" w:rsidRPr="00234A45" w:rsidRDefault="0053055E" w:rsidP="00BB1E67">
            <w:pPr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szCs w:val="20"/>
              </w:rPr>
              <w:t>1</w:t>
            </w:r>
            <w:r w:rsidR="003D33BD" w:rsidRPr="00234A45">
              <w:rPr>
                <w:rFonts w:ascii="Arial" w:hAnsi="Arial" w:cs="Arial"/>
                <w:szCs w:val="20"/>
              </w:rPr>
              <w:t>0</w:t>
            </w:r>
            <w:r w:rsidR="006C0D1E" w:rsidRPr="00234A45">
              <w:rPr>
                <w:rFonts w:ascii="Arial" w:hAnsi="Arial" w:cs="Arial"/>
                <w:szCs w:val="20"/>
              </w:rPr>
              <w:t xml:space="preserve"> hours</w:t>
            </w:r>
          </w:p>
        </w:tc>
      </w:tr>
      <w:tr w:rsidR="00454D36" w:rsidRPr="00234A45" w:rsidTr="005525EF">
        <w:tc>
          <w:tcPr>
            <w:tcW w:w="921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</w:tc>
      </w:tr>
      <w:tr w:rsidR="00454D36" w:rsidRPr="00234A45" w:rsidTr="005525E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Scenario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906D36" w:rsidRDefault="00C41824" w:rsidP="000116C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You ha</w:t>
            </w:r>
            <w:r w:rsidR="00BF01B8">
              <w:rPr>
                <w:rFonts w:ascii="Arial" w:hAnsi="Arial" w:cs="Arial"/>
                <w:szCs w:val="20"/>
              </w:rPr>
              <w:t xml:space="preserve">ve been using computer sequencers </w:t>
            </w:r>
            <w:r>
              <w:rPr>
                <w:rFonts w:ascii="Arial" w:hAnsi="Arial" w:cs="Arial"/>
                <w:szCs w:val="20"/>
              </w:rPr>
              <w:t>to enter various songs of other artists and some of your own music.</w:t>
            </w:r>
          </w:p>
          <w:p w:rsidR="00091905" w:rsidRPr="00234A45" w:rsidRDefault="00D16C63" w:rsidP="00BF01B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Three</w:t>
            </w:r>
            <w:r w:rsidR="006541FC">
              <w:rPr>
                <w:rFonts w:ascii="Arial" w:hAnsi="Arial" w:cs="Arial"/>
                <w:szCs w:val="20"/>
              </w:rPr>
              <w:t xml:space="preserve"> local companies want</w:t>
            </w:r>
            <w:r w:rsidR="00C41824">
              <w:rPr>
                <w:rFonts w:ascii="Arial" w:hAnsi="Arial" w:cs="Arial"/>
                <w:szCs w:val="20"/>
              </w:rPr>
              <w:t xml:space="preserve"> you to create a m</w:t>
            </w:r>
            <w:r w:rsidR="00BF01B8">
              <w:rPr>
                <w:rFonts w:ascii="Arial" w:hAnsi="Arial" w:cs="Arial"/>
                <w:szCs w:val="20"/>
              </w:rPr>
              <w:t>ix of a pre existing song to help promote their company</w:t>
            </w:r>
            <w:r w:rsidR="00C41824">
              <w:rPr>
                <w:rFonts w:ascii="Arial" w:hAnsi="Arial" w:cs="Arial"/>
                <w:szCs w:val="20"/>
              </w:rPr>
              <w:t>.</w:t>
            </w:r>
            <w:r w:rsidR="006541FC">
              <w:rPr>
                <w:rFonts w:ascii="Arial" w:hAnsi="Arial" w:cs="Arial"/>
                <w:szCs w:val="20"/>
              </w:rPr>
              <w:t xml:space="preserve"> The companies include a car company, a phone company and a clothes shop. </w:t>
            </w:r>
            <w:r w:rsidR="00C41824">
              <w:rPr>
                <w:rFonts w:ascii="Arial" w:hAnsi="Arial" w:cs="Arial"/>
                <w:szCs w:val="20"/>
              </w:rPr>
              <w:t xml:space="preserve">You need to select an appropriate song </w:t>
            </w:r>
            <w:r>
              <w:rPr>
                <w:rFonts w:ascii="Arial" w:hAnsi="Arial" w:cs="Arial"/>
                <w:szCs w:val="20"/>
              </w:rPr>
              <w:t xml:space="preserve">for one of them </w:t>
            </w:r>
            <w:r w:rsidR="00C41824">
              <w:rPr>
                <w:rFonts w:ascii="Arial" w:hAnsi="Arial" w:cs="Arial"/>
                <w:szCs w:val="20"/>
              </w:rPr>
              <w:t xml:space="preserve">and input the notes into a sequencer. You must then use various mixing techniques to create a final mix of the track and create a </w:t>
            </w:r>
            <w:proofErr w:type="spellStart"/>
            <w:r w:rsidR="00C41824">
              <w:rPr>
                <w:rFonts w:ascii="Arial" w:hAnsi="Arial" w:cs="Arial"/>
                <w:szCs w:val="20"/>
              </w:rPr>
              <w:t>mixdown</w:t>
            </w:r>
            <w:proofErr w:type="spellEnd"/>
            <w:r w:rsidR="00C41824">
              <w:rPr>
                <w:rFonts w:ascii="Arial" w:hAnsi="Arial" w:cs="Arial"/>
                <w:szCs w:val="20"/>
              </w:rPr>
              <w:t xml:space="preserve"> of it as a </w:t>
            </w:r>
            <w:r w:rsidR="00C41824" w:rsidRPr="00545A9E">
              <w:rPr>
                <w:rFonts w:ascii="Arial" w:hAnsi="Arial" w:cs="Arial"/>
                <w:szCs w:val="20"/>
              </w:rPr>
              <w:t>stereo audio file.</w:t>
            </w:r>
          </w:p>
        </w:tc>
      </w:tr>
      <w:tr w:rsidR="00454D36" w:rsidRPr="00234A45" w:rsidTr="005525EF">
        <w:tc>
          <w:tcPr>
            <w:tcW w:w="921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</w:p>
        </w:tc>
      </w:tr>
      <w:tr w:rsidR="00454D36" w:rsidRPr="00234A45" w:rsidTr="005525E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Task 1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C41824" w:rsidRDefault="00C41824" w:rsidP="00C4182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Cs w:val="20"/>
                <w:lang w:val="en-US" w:eastAsia="en-US"/>
              </w:rPr>
            </w:pPr>
            <w:r>
              <w:rPr>
                <w:rFonts w:ascii="Verdana-Bold" w:hAnsi="Verdana-Bold" w:cs="Verdana-Bold"/>
                <w:b/>
                <w:bCs/>
                <w:szCs w:val="20"/>
                <w:lang w:val="en-US" w:eastAsia="en-US"/>
              </w:rPr>
              <w:t xml:space="preserve">Intentions </w:t>
            </w:r>
          </w:p>
          <w:p w:rsidR="00091905" w:rsidRPr="00234A45" w:rsidRDefault="00C41824" w:rsidP="00BF01B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cs="Verdana"/>
                <w:szCs w:val="20"/>
                <w:lang w:val="en-US" w:eastAsia="en-US"/>
              </w:rPr>
              <w:t>You need to s</w:t>
            </w:r>
            <w:r w:rsidR="00C1356A">
              <w:rPr>
                <w:rFonts w:cs="Verdana"/>
                <w:szCs w:val="20"/>
                <w:lang w:val="en-US" w:eastAsia="en-US"/>
              </w:rPr>
              <w:t xml:space="preserve">elect </w:t>
            </w:r>
            <w:r w:rsidR="006541FC">
              <w:rPr>
                <w:rFonts w:cs="Verdana"/>
                <w:szCs w:val="20"/>
                <w:lang w:val="en-US" w:eastAsia="en-US"/>
              </w:rPr>
              <w:t xml:space="preserve">a company and </w:t>
            </w:r>
            <w:r w:rsidR="00C1356A">
              <w:rPr>
                <w:rFonts w:cs="Verdana"/>
                <w:szCs w:val="20"/>
                <w:lang w:val="en-US" w:eastAsia="en-US"/>
              </w:rPr>
              <w:t xml:space="preserve">an appropriate song and then select sounds to fit the brief including software instruments, loops or </w:t>
            </w:r>
            <w:r>
              <w:rPr>
                <w:rFonts w:cs="Verdana"/>
                <w:szCs w:val="20"/>
                <w:lang w:val="en-US" w:eastAsia="en-US"/>
              </w:rPr>
              <w:t>samples</w:t>
            </w:r>
            <w:r w:rsidR="00C1356A">
              <w:rPr>
                <w:rFonts w:cs="Verdana"/>
                <w:szCs w:val="20"/>
                <w:lang w:val="en-US" w:eastAsia="en-US"/>
              </w:rPr>
              <w:t xml:space="preserve"> and include the project settings such as tempo and </w:t>
            </w:r>
            <w:r>
              <w:rPr>
                <w:rFonts w:cs="Verdana"/>
                <w:szCs w:val="20"/>
                <w:lang w:val="en-US" w:eastAsia="en-US"/>
              </w:rPr>
              <w:t>time signature.</w:t>
            </w:r>
          </w:p>
        </w:tc>
      </w:tr>
      <w:tr w:rsidR="00C1356A" w:rsidRPr="00234A45" w:rsidTr="005525E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1356A" w:rsidRPr="00234A45" w:rsidRDefault="00C1356A" w:rsidP="00BB1E67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Task 2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C1356A" w:rsidRDefault="00C1356A" w:rsidP="00C1356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Cs w:val="20"/>
                <w:lang w:val="en-US" w:eastAsia="en-US"/>
              </w:rPr>
            </w:pPr>
            <w:r>
              <w:rPr>
                <w:rFonts w:ascii="Verdana-Bold" w:hAnsi="Verdana-Bold" w:cs="Verdana-Bold"/>
                <w:b/>
                <w:bCs/>
                <w:szCs w:val="20"/>
                <w:lang w:val="en-US" w:eastAsia="en-US"/>
              </w:rPr>
              <w:t>Recording and editing</w:t>
            </w:r>
          </w:p>
          <w:p w:rsid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ascii="Verdana-Bold" w:hAnsi="Verdana-Bold" w:cs="Verdana-Bold"/>
                <w:b/>
                <w:bCs/>
                <w:szCs w:val="20"/>
                <w:lang w:val="en-US" w:eastAsia="en-US"/>
              </w:rPr>
              <w:t xml:space="preserve"> </w:t>
            </w:r>
            <w:r w:rsidRPr="00C1356A">
              <w:rPr>
                <w:rFonts w:ascii="Verdana-Bold" w:hAnsi="Verdana-Bold" w:cs="Verdana-Bold"/>
                <w:bCs/>
                <w:szCs w:val="20"/>
                <w:lang w:val="en-US" w:eastAsia="en-US"/>
              </w:rPr>
              <w:t>You will need to</w:t>
            </w:r>
            <w:r>
              <w:rPr>
                <w:rFonts w:ascii="Verdana-Bold" w:hAnsi="Verdana-Bold" w:cs="Verdana-Bold"/>
                <w:b/>
                <w:bCs/>
                <w:szCs w:val="20"/>
                <w:lang w:val="en-US" w:eastAsia="en-US"/>
              </w:rPr>
              <w:t xml:space="preserve"> </w:t>
            </w:r>
            <w:r>
              <w:rPr>
                <w:rFonts w:cs="Verdana"/>
                <w:szCs w:val="20"/>
                <w:lang w:val="en-US" w:eastAsia="en-US"/>
              </w:rPr>
              <w:t>record MIDI in real time (using the keyboard) as well as clicking in notes.</w:t>
            </w:r>
          </w:p>
          <w:p w:rsid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 xml:space="preserve">You will also need to show that you can use region editing looping, copy and paste, resizing and trimming, time-stretching </w:t>
            </w:r>
          </w:p>
          <w:p w:rsidR="00C1356A" w:rsidRDefault="00BF01B8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 xml:space="preserve">If any notes are played </w:t>
            </w:r>
            <w:r w:rsidR="00C1356A">
              <w:rPr>
                <w:rFonts w:cs="Verdana"/>
                <w:szCs w:val="20"/>
                <w:lang w:val="en-US" w:eastAsia="en-US"/>
              </w:rPr>
              <w:t xml:space="preserve">out of time you will need to </w:t>
            </w:r>
            <w:r w:rsidR="00C1356A" w:rsidRPr="00BF01B8">
              <w:rPr>
                <w:rFonts w:cs="Verdana"/>
                <w:b/>
                <w:szCs w:val="20"/>
                <w:lang w:val="en-US" w:eastAsia="en-US"/>
              </w:rPr>
              <w:t>quantize</w:t>
            </w:r>
            <w:r w:rsidR="00C1356A">
              <w:rPr>
                <w:rFonts w:cs="Verdana"/>
                <w:szCs w:val="20"/>
                <w:lang w:val="en-US" w:eastAsia="en-US"/>
              </w:rPr>
              <w:t xml:space="preserve"> them to snap </w:t>
            </w:r>
            <w:r>
              <w:rPr>
                <w:rFonts w:cs="Verdana"/>
                <w:szCs w:val="20"/>
                <w:lang w:val="en-US" w:eastAsia="en-US"/>
              </w:rPr>
              <w:t xml:space="preserve">them </w:t>
            </w:r>
            <w:r w:rsidR="00C1356A">
              <w:rPr>
                <w:rFonts w:cs="Verdana"/>
                <w:szCs w:val="20"/>
                <w:lang w:val="en-US" w:eastAsia="en-US"/>
              </w:rPr>
              <w:t>in time</w:t>
            </w:r>
          </w:p>
          <w:p w:rsidR="00C1356A" w:rsidRDefault="00C1356A" w:rsidP="00C1356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To enhance or correct the note</w:t>
            </w:r>
            <w:r w:rsidR="00CB77F7">
              <w:rPr>
                <w:rFonts w:cs="Verdana"/>
                <w:szCs w:val="20"/>
                <w:lang w:val="en-US" w:eastAsia="en-US"/>
              </w:rPr>
              <w:t xml:space="preserve">s use the following methods of </w:t>
            </w:r>
            <w:r>
              <w:rPr>
                <w:rFonts w:cs="Verdana"/>
                <w:szCs w:val="20"/>
                <w:lang w:val="en-US" w:eastAsia="en-US"/>
              </w:rPr>
              <w:t>event editing: note position, note length, note pitch, note velocity.</w:t>
            </w:r>
          </w:p>
        </w:tc>
      </w:tr>
      <w:tr w:rsidR="00C1356A" w:rsidRPr="00234A45" w:rsidTr="005525E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1356A" w:rsidRDefault="00C1356A" w:rsidP="00BB1E67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Task 3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C1356A" w:rsidRDefault="00C1356A" w:rsidP="00C1356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Cs w:val="20"/>
                <w:lang w:val="en-US" w:eastAsia="en-US"/>
              </w:rPr>
            </w:pPr>
            <w:r>
              <w:rPr>
                <w:rFonts w:ascii="Verdana-Bold" w:hAnsi="Verdana-Bold" w:cs="Verdana-Bold"/>
                <w:b/>
                <w:bCs/>
                <w:szCs w:val="20"/>
                <w:lang w:val="en-US" w:eastAsia="en-US"/>
              </w:rPr>
              <w:t>Mixing</w:t>
            </w:r>
          </w:p>
          <w:p w:rsid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After inputting all the notes on the different instruments, the tracks should be mixed together to create a finished product. Some elements of the mixing process naturally occur during the sequencing process. Attention should be given to:</w:t>
            </w:r>
          </w:p>
          <w:p w:rsid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● volume balance</w:t>
            </w:r>
          </w:p>
          <w:p w:rsid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● stereo field – appropriate panning of instruments</w:t>
            </w:r>
          </w:p>
          <w:p w:rsid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● effects – using insert effects, e.g. reverb, delay, chorus, distortion</w:t>
            </w:r>
          </w:p>
          <w:p w:rsidR="00C1356A" w:rsidRPr="00BF01B8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 xml:space="preserve">● </w:t>
            </w:r>
            <w:proofErr w:type="gramStart"/>
            <w:r>
              <w:rPr>
                <w:rFonts w:cs="Verdana"/>
                <w:szCs w:val="20"/>
                <w:lang w:val="en-US" w:eastAsia="en-US"/>
              </w:rPr>
              <w:t>the</w:t>
            </w:r>
            <w:proofErr w:type="gramEnd"/>
            <w:r>
              <w:rPr>
                <w:rFonts w:cs="Verdana"/>
                <w:szCs w:val="20"/>
                <w:lang w:val="en-US" w:eastAsia="en-US"/>
              </w:rPr>
              <w:t xml:space="preserve"> end product – bouncing down to stereo.</w:t>
            </w:r>
          </w:p>
        </w:tc>
      </w:tr>
      <w:tr w:rsidR="00454D36" w:rsidRPr="00234A45" w:rsidTr="005525E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54D36" w:rsidRPr="00234A45" w:rsidRDefault="00454D36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Evidence you must produce for this task</w:t>
            </w:r>
          </w:p>
        </w:tc>
        <w:tc>
          <w:tcPr>
            <w:tcW w:w="711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905" w:rsidRDefault="00C1356A" w:rsidP="00C1356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Annotated screen shots of the song at various stages</w:t>
            </w:r>
          </w:p>
          <w:p w:rsid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A log book monitoring activities on a regular basis, e.g. at the end of each session, considering the successes and areas in need of development</w:t>
            </w:r>
          </w:p>
          <w:p w:rsid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 xml:space="preserve">A stereo </w:t>
            </w:r>
            <w:proofErr w:type="spellStart"/>
            <w:r>
              <w:rPr>
                <w:rFonts w:cs="Verdana"/>
                <w:szCs w:val="20"/>
                <w:lang w:val="en-US" w:eastAsia="en-US"/>
              </w:rPr>
              <w:t>mixdown</w:t>
            </w:r>
            <w:proofErr w:type="spellEnd"/>
            <w:r>
              <w:rPr>
                <w:rFonts w:cs="Verdana"/>
                <w:szCs w:val="20"/>
                <w:lang w:val="en-US" w:eastAsia="en-US"/>
              </w:rPr>
              <w:t xml:space="preserve"> of the finished product.</w:t>
            </w:r>
          </w:p>
          <w:p w:rsidR="00BF01B8" w:rsidRDefault="00BF01B8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</w:p>
          <w:p w:rsidR="00BF01B8" w:rsidRDefault="00BF01B8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</w:p>
          <w:p w:rsidR="00BF01B8" w:rsidRDefault="00BF01B8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</w:p>
          <w:p w:rsidR="00BF01B8" w:rsidRDefault="00BF01B8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</w:p>
          <w:p w:rsidR="00BF01B8" w:rsidRPr="00C1356A" w:rsidDel="000D55EF" w:rsidRDefault="00BF01B8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</w:p>
        </w:tc>
      </w:tr>
      <w:tr w:rsidR="00454D36" w:rsidRPr="00234A45" w:rsidTr="005525EF">
        <w:trPr>
          <w:trHeight w:val="278"/>
        </w:trPr>
        <w:tc>
          <w:tcPr>
            <w:tcW w:w="921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333333"/>
            </w:tcBorders>
            <w:shd w:val="clear" w:color="auto" w:fill="202020"/>
            <w:vAlign w:val="center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szCs w:val="20"/>
              </w:rPr>
              <w:lastRenderedPageBreak/>
              <w:t>Criteria covered by this task:</w:t>
            </w:r>
          </w:p>
        </w:tc>
      </w:tr>
      <w:tr w:rsidR="00454D36" w:rsidRPr="00234A45" w:rsidTr="005525EF">
        <w:trPr>
          <w:trHeight w:val="278"/>
        </w:trPr>
        <w:tc>
          <w:tcPr>
            <w:tcW w:w="6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bottom"/>
          </w:tcPr>
          <w:p w:rsidR="00454D36" w:rsidRPr="00234A45" w:rsidRDefault="00454D36" w:rsidP="00BB1E67">
            <w:pPr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To achieve the criteria you must show that you are able to:</w:t>
            </w:r>
          </w:p>
        </w:tc>
        <w:tc>
          <w:tcPr>
            <w:tcW w:w="993" w:type="dxa"/>
            <w:gridSpan w:val="2"/>
            <w:tcBorders>
              <w:bottom w:val="single" w:sz="2" w:space="0" w:color="000000"/>
            </w:tcBorders>
            <w:shd w:val="clear" w:color="auto" w:fill="E0E0E0"/>
            <w:vAlign w:val="bottom"/>
          </w:tcPr>
          <w:p w:rsidR="00454D36" w:rsidRPr="00234A45" w:rsidRDefault="00454D36" w:rsidP="00BB1E67">
            <w:pPr>
              <w:jc w:val="center"/>
              <w:rPr>
                <w:rFonts w:ascii="Arial" w:hAnsi="Arial" w:cs="Arial"/>
                <w:szCs w:val="20"/>
                <w:lang w:val="es-ES"/>
              </w:rPr>
            </w:pPr>
            <w:r w:rsidRPr="00234A45">
              <w:rPr>
                <w:rFonts w:ascii="Arial" w:hAnsi="Arial" w:cs="Arial"/>
                <w:szCs w:val="20"/>
              </w:rPr>
              <w:t>Unit</w:t>
            </w:r>
          </w:p>
        </w:tc>
        <w:tc>
          <w:tcPr>
            <w:tcW w:w="1314" w:type="dxa"/>
            <w:gridSpan w:val="2"/>
            <w:tcBorders>
              <w:bottom w:val="single" w:sz="2" w:space="0" w:color="000000"/>
            </w:tcBorders>
            <w:shd w:val="clear" w:color="auto" w:fill="E0E0E0"/>
            <w:vAlign w:val="bottom"/>
          </w:tcPr>
          <w:p w:rsidR="00454D36" w:rsidRPr="00234A45" w:rsidRDefault="00454D36" w:rsidP="00BB1E67">
            <w:pPr>
              <w:jc w:val="center"/>
              <w:rPr>
                <w:rFonts w:ascii="Arial" w:hAnsi="Arial" w:cs="Arial"/>
                <w:szCs w:val="20"/>
                <w:lang w:val="es-ES"/>
              </w:rPr>
            </w:pPr>
            <w:r w:rsidRPr="00234A45">
              <w:rPr>
                <w:rFonts w:ascii="Arial" w:hAnsi="Arial" w:cs="Arial"/>
                <w:szCs w:val="20"/>
              </w:rPr>
              <w:t>Criterion reference</w:t>
            </w:r>
          </w:p>
        </w:tc>
      </w:tr>
      <w:tr w:rsidR="009511EA" w:rsidRPr="00234A45" w:rsidTr="005525EF">
        <w:trPr>
          <w:trHeight w:val="415"/>
        </w:trPr>
        <w:tc>
          <w:tcPr>
            <w:tcW w:w="6912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511EA" w:rsidRP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Apply sequencing techniques in the production of a piece of music.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1EA" w:rsidRPr="00234A45" w:rsidRDefault="0053055E" w:rsidP="0003337B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9511EA" w:rsidRPr="00234A45" w:rsidRDefault="00C1356A" w:rsidP="0003337B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2B</w:t>
            </w:r>
            <w:r w:rsidR="0053055E" w:rsidRPr="00234A45">
              <w:rPr>
                <w:rFonts w:ascii="Arial" w:hAnsi="Arial" w:cs="Arial"/>
                <w:szCs w:val="20"/>
              </w:rPr>
              <w:t>.</w:t>
            </w:r>
            <w:r w:rsidR="0053055E" w:rsidRPr="00BF01B8">
              <w:rPr>
                <w:rFonts w:ascii="Arial" w:hAnsi="Arial" w:cs="Arial"/>
                <w:b/>
                <w:szCs w:val="20"/>
              </w:rPr>
              <w:t>P</w:t>
            </w:r>
            <w:r w:rsidRPr="00BF01B8">
              <w:rPr>
                <w:rFonts w:ascii="Arial" w:hAnsi="Arial" w:cs="Arial"/>
                <w:b/>
                <w:szCs w:val="20"/>
              </w:rPr>
              <w:t>2</w:t>
            </w:r>
          </w:p>
        </w:tc>
      </w:tr>
      <w:tr w:rsidR="009511EA" w:rsidRPr="00234A45" w:rsidTr="005525EF">
        <w:trPr>
          <w:trHeight w:val="415"/>
        </w:trPr>
        <w:tc>
          <w:tcPr>
            <w:tcW w:w="6912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511EA" w:rsidRP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Select and apply sequencing techniques in the production of a piece of music, with attention to detail.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1EA" w:rsidRPr="00234A45" w:rsidRDefault="0053055E" w:rsidP="0003337B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9511EA" w:rsidRPr="00234A45" w:rsidRDefault="0053055E" w:rsidP="00C1356A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szCs w:val="20"/>
              </w:rPr>
              <w:t>2</w:t>
            </w:r>
            <w:r w:rsidR="00C1356A">
              <w:rPr>
                <w:rFonts w:ascii="Arial" w:hAnsi="Arial" w:cs="Arial"/>
                <w:szCs w:val="20"/>
              </w:rPr>
              <w:t>B</w:t>
            </w:r>
            <w:r w:rsidRPr="00234A45">
              <w:rPr>
                <w:rFonts w:ascii="Arial" w:hAnsi="Arial" w:cs="Arial"/>
                <w:szCs w:val="20"/>
              </w:rPr>
              <w:t>.</w:t>
            </w:r>
            <w:r w:rsidRPr="00BF01B8">
              <w:rPr>
                <w:rFonts w:ascii="Arial" w:hAnsi="Arial" w:cs="Arial"/>
                <w:b/>
                <w:szCs w:val="20"/>
              </w:rPr>
              <w:t>M</w:t>
            </w:r>
            <w:r w:rsidR="00C1356A" w:rsidRPr="00BF01B8">
              <w:rPr>
                <w:rFonts w:ascii="Arial" w:hAnsi="Arial" w:cs="Arial"/>
                <w:b/>
                <w:szCs w:val="20"/>
              </w:rPr>
              <w:t>2</w:t>
            </w:r>
          </w:p>
        </w:tc>
      </w:tr>
      <w:tr w:rsidR="009511EA" w:rsidRPr="00234A45" w:rsidTr="005525EF">
        <w:trPr>
          <w:trHeight w:val="415"/>
        </w:trPr>
        <w:tc>
          <w:tcPr>
            <w:tcW w:w="6912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511EA" w:rsidRP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Select and apply sequencing techniques in the production of a piece of music, with attention to detail and musicality.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1EA" w:rsidRPr="00234A45" w:rsidRDefault="0053055E" w:rsidP="0003337B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 w:rsidRPr="00234A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BF01B8" w:rsidRPr="00234A45" w:rsidRDefault="0053055E" w:rsidP="00BF01B8">
            <w:pPr>
              <w:ind w:firstLine="34"/>
              <w:jc w:val="center"/>
              <w:rPr>
                <w:rFonts w:ascii="Arial" w:hAnsi="Arial" w:cs="Arial"/>
                <w:b/>
                <w:szCs w:val="20"/>
              </w:rPr>
            </w:pPr>
            <w:r w:rsidRPr="00234A45">
              <w:rPr>
                <w:rFonts w:ascii="Arial" w:hAnsi="Arial" w:cs="Arial"/>
                <w:szCs w:val="20"/>
              </w:rPr>
              <w:t>2</w:t>
            </w:r>
            <w:r w:rsidR="00C1356A">
              <w:rPr>
                <w:rFonts w:ascii="Arial" w:hAnsi="Arial" w:cs="Arial"/>
                <w:szCs w:val="20"/>
              </w:rPr>
              <w:t>B</w:t>
            </w:r>
            <w:r w:rsidRPr="00234A45">
              <w:rPr>
                <w:rFonts w:ascii="Arial" w:hAnsi="Arial" w:cs="Arial"/>
                <w:szCs w:val="20"/>
              </w:rPr>
              <w:t>.</w:t>
            </w:r>
            <w:r w:rsidRPr="00BF01B8">
              <w:rPr>
                <w:rFonts w:ascii="Arial" w:hAnsi="Arial" w:cs="Arial"/>
                <w:b/>
                <w:szCs w:val="20"/>
              </w:rPr>
              <w:t>D</w:t>
            </w:r>
            <w:r w:rsidR="00BF01B8">
              <w:rPr>
                <w:rFonts w:ascii="Arial" w:hAnsi="Arial" w:cs="Arial"/>
                <w:b/>
                <w:szCs w:val="20"/>
              </w:rPr>
              <w:t>2</w:t>
            </w:r>
          </w:p>
        </w:tc>
      </w:tr>
      <w:tr w:rsidR="00BF01B8" w:rsidRPr="00234A45" w:rsidTr="005525EF">
        <w:trPr>
          <w:trHeight w:val="415"/>
        </w:trPr>
        <w:tc>
          <w:tcPr>
            <w:tcW w:w="6912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F01B8" w:rsidRDefault="00BF01B8" w:rsidP="00BF01B8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Apply mixing techniques competently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F01B8" w:rsidRPr="00234A45" w:rsidRDefault="00BF01B8" w:rsidP="0003337B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BF01B8" w:rsidRPr="00234A45" w:rsidRDefault="00BF01B8" w:rsidP="00BF01B8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Verdana"/>
                <w:szCs w:val="20"/>
                <w:lang w:val="en-US" w:eastAsia="en-US"/>
              </w:rPr>
              <w:t>2B.</w:t>
            </w:r>
            <w:r w:rsidRPr="00BF01B8">
              <w:rPr>
                <w:rFonts w:cs="Verdana"/>
                <w:b/>
                <w:szCs w:val="20"/>
                <w:lang w:val="en-US" w:eastAsia="en-US"/>
              </w:rPr>
              <w:t>P3</w:t>
            </w:r>
          </w:p>
        </w:tc>
      </w:tr>
      <w:tr w:rsidR="00BF01B8" w:rsidRPr="00234A45" w:rsidTr="005525EF">
        <w:trPr>
          <w:trHeight w:val="415"/>
        </w:trPr>
        <w:tc>
          <w:tcPr>
            <w:tcW w:w="6912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F01B8" w:rsidRDefault="00BF01B8" w:rsidP="00BF01B8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Select and apply mixing techniques competently and effectively.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F01B8" w:rsidRDefault="00BF01B8" w:rsidP="0003337B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BF01B8" w:rsidRPr="00234A45" w:rsidRDefault="00BF01B8" w:rsidP="00BF01B8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Verdana"/>
                <w:szCs w:val="20"/>
                <w:lang w:val="en-US" w:eastAsia="en-US"/>
              </w:rPr>
              <w:t>2B.</w:t>
            </w:r>
            <w:r w:rsidRPr="00BF01B8">
              <w:rPr>
                <w:rFonts w:cs="Verdana"/>
                <w:b/>
                <w:szCs w:val="20"/>
                <w:lang w:val="en-US" w:eastAsia="en-US"/>
              </w:rPr>
              <w:t>M3</w:t>
            </w:r>
          </w:p>
        </w:tc>
      </w:tr>
      <w:tr w:rsidR="00BF01B8" w:rsidRPr="00234A45" w:rsidTr="005525EF">
        <w:trPr>
          <w:trHeight w:val="415"/>
        </w:trPr>
        <w:tc>
          <w:tcPr>
            <w:tcW w:w="6912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F01B8" w:rsidRDefault="00BF01B8" w:rsidP="00BF01B8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Select and apply mixing techniques that enhance the final mix.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F01B8" w:rsidRDefault="00BF01B8" w:rsidP="0003337B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BF01B8" w:rsidRPr="00234A45" w:rsidRDefault="00BF01B8" w:rsidP="00BF01B8">
            <w:pPr>
              <w:ind w:firstLine="3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Verdana"/>
                <w:szCs w:val="20"/>
                <w:lang w:val="en-US" w:eastAsia="en-US"/>
              </w:rPr>
              <w:t>2B.</w:t>
            </w:r>
            <w:r w:rsidRPr="00BF01B8">
              <w:rPr>
                <w:rFonts w:cs="Verdana"/>
                <w:b/>
                <w:szCs w:val="20"/>
                <w:lang w:val="en-US" w:eastAsia="en-US"/>
              </w:rPr>
              <w:t>D3</w:t>
            </w:r>
          </w:p>
        </w:tc>
      </w:tr>
      <w:tr w:rsidR="009511EA" w:rsidRPr="00234A45" w:rsidTr="005525EF">
        <w:tc>
          <w:tcPr>
            <w:tcW w:w="9219" w:type="dxa"/>
            <w:gridSpan w:val="7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511EA" w:rsidRDefault="009511EA" w:rsidP="00BB1E67">
            <w:pPr>
              <w:pStyle w:val="Bodytext0"/>
              <w:keepNext/>
              <w:outlineLvl w:val="0"/>
              <w:rPr>
                <w:b/>
                <w:szCs w:val="20"/>
              </w:rPr>
            </w:pPr>
          </w:p>
          <w:p w:rsidR="00BF01B8" w:rsidRDefault="00BF01B8" w:rsidP="00BB1E67">
            <w:pPr>
              <w:pStyle w:val="Bodytext0"/>
              <w:keepNext/>
              <w:outlineLvl w:val="0"/>
              <w:rPr>
                <w:b/>
                <w:szCs w:val="20"/>
              </w:rPr>
            </w:pPr>
          </w:p>
          <w:p w:rsidR="00BF01B8" w:rsidRPr="00234A45" w:rsidRDefault="00BF01B8" w:rsidP="00BB1E67">
            <w:pPr>
              <w:pStyle w:val="Bodytext0"/>
              <w:keepNext/>
              <w:outlineLvl w:val="0"/>
              <w:rPr>
                <w:b/>
                <w:szCs w:val="20"/>
              </w:rPr>
            </w:pPr>
          </w:p>
        </w:tc>
      </w:tr>
      <w:tr w:rsidR="00BF01B8" w:rsidRPr="00234A45" w:rsidTr="005525EF">
        <w:tc>
          <w:tcPr>
            <w:tcW w:w="9219" w:type="dxa"/>
            <w:gridSpan w:val="7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F01B8" w:rsidRPr="00234A45" w:rsidRDefault="00BF01B8" w:rsidP="00BB1E67">
            <w:pPr>
              <w:pStyle w:val="Bodytext0"/>
              <w:keepNext/>
              <w:outlineLvl w:val="0"/>
              <w:rPr>
                <w:b/>
                <w:szCs w:val="20"/>
              </w:rPr>
            </w:pPr>
          </w:p>
        </w:tc>
      </w:tr>
      <w:tr w:rsidR="00515304" w:rsidRPr="00234A45" w:rsidTr="003600C2">
        <w:tc>
          <w:tcPr>
            <w:tcW w:w="2100" w:type="dxa"/>
            <w:tcBorders>
              <w:bottom w:val="single" w:sz="2" w:space="0" w:color="000000"/>
            </w:tcBorders>
            <w:shd w:val="clear" w:color="auto" w:fill="C0C0C0"/>
          </w:tcPr>
          <w:p w:rsidR="00515304" w:rsidRPr="00234A45" w:rsidRDefault="00515304" w:rsidP="003600C2">
            <w:pPr>
              <w:rPr>
                <w:rFonts w:ascii="Arial" w:hAnsi="Arial" w:cs="Arial"/>
                <w:szCs w:val="20"/>
                <w:lang w:val="es-ES"/>
              </w:rPr>
            </w:pPr>
            <w:proofErr w:type="spellStart"/>
            <w:r w:rsidRPr="00234A45">
              <w:rPr>
                <w:rFonts w:ascii="Arial" w:hAnsi="Arial" w:cs="Arial"/>
                <w:szCs w:val="20"/>
                <w:lang w:val="es-ES"/>
              </w:rPr>
              <w:t>Sources</w:t>
            </w:r>
            <w:proofErr w:type="spellEnd"/>
            <w:r w:rsidRPr="00234A45">
              <w:rPr>
                <w:rFonts w:ascii="Arial" w:hAnsi="Arial" w:cs="Arial"/>
                <w:szCs w:val="20"/>
                <w:lang w:val="es-ES"/>
              </w:rPr>
              <w:t xml:space="preserve"> of </w:t>
            </w:r>
            <w:proofErr w:type="spellStart"/>
            <w:r w:rsidRPr="00234A45">
              <w:rPr>
                <w:rFonts w:ascii="Arial" w:hAnsi="Arial" w:cs="Arial"/>
                <w:szCs w:val="20"/>
                <w:lang w:val="es-ES"/>
              </w:rPr>
              <w:t>information</w:t>
            </w:r>
            <w:proofErr w:type="spellEnd"/>
          </w:p>
        </w:tc>
        <w:tc>
          <w:tcPr>
            <w:tcW w:w="7119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680245" w:rsidRPr="00234A45" w:rsidRDefault="00680245" w:rsidP="00091905">
            <w:pPr>
              <w:pStyle w:val="Heading1"/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34A45">
              <w:rPr>
                <w:b w:val="0"/>
                <w:bCs w:val="0"/>
                <w:color w:val="000000"/>
                <w:sz w:val="20"/>
                <w:szCs w:val="20"/>
              </w:rPr>
              <w:t>Clacket</w:t>
            </w:r>
            <w:r w:rsidR="00234A45" w:rsidRPr="00234A45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proofErr w:type="spellEnd"/>
            <w:r w:rsidR="00234A45" w:rsidRPr="00234A45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 w:rsidRPr="00234A45">
              <w:rPr>
                <w:b w:val="0"/>
                <w:bCs w:val="0"/>
                <w:color w:val="000000"/>
                <w:sz w:val="20"/>
                <w:szCs w:val="20"/>
              </w:rPr>
              <w:t xml:space="preserve"> D</w:t>
            </w:r>
            <w:r w:rsidR="002368DD" w:rsidRPr="00234A45">
              <w:rPr>
                <w:b w:val="0"/>
                <w:bCs w:val="0"/>
                <w:color w:val="000000"/>
                <w:sz w:val="20"/>
                <w:szCs w:val="20"/>
              </w:rPr>
              <w:t xml:space="preserve"> -</w:t>
            </w:r>
            <w:r w:rsidRPr="00234A45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34A45">
              <w:rPr>
                <w:b w:val="0"/>
                <w:bCs w:val="0"/>
                <w:i/>
                <w:color w:val="000000"/>
                <w:sz w:val="20"/>
                <w:szCs w:val="20"/>
              </w:rPr>
              <w:t>Handbook of MIDI Sequencing</w:t>
            </w:r>
            <w:r w:rsidR="00234A45" w:rsidRPr="00234A45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4A45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Cimino</w:t>
            </w:r>
            <w:proofErr w:type="spellEnd"/>
            <w:r w:rsidR="00234A45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Publishing Group (</w:t>
            </w:r>
            <w:r w:rsidR="002368DD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1996)</w:t>
            </w:r>
            <w:r w:rsidR="00234A45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2368DD" w:rsidRPr="00234A45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234A45" w:rsidRPr="00234A45">
              <w:rPr>
                <w:b w:val="0"/>
                <w:bCs w:val="0"/>
                <w:color w:val="000000"/>
                <w:sz w:val="20"/>
                <w:szCs w:val="20"/>
              </w:rPr>
              <w:t>(</w:t>
            </w:r>
            <w:r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2368DD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SBN: 9</w:t>
            </w:r>
            <w:r w:rsidR="00234A45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368DD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781</w:t>
            </w:r>
            <w:r w:rsidR="00234A45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368DD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87077</w:t>
            </w:r>
            <w:r w:rsidR="00234A45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368DD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538</w:t>
            </w:r>
            <w:r w:rsidR="00234A45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368DD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234A45" w:rsidRPr="00234A4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15304" w:rsidRPr="00234A45" w:rsidRDefault="00234A45" w:rsidP="003600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 xml:space="preserve">Miles Huber, </w:t>
            </w:r>
            <w:r w:rsidR="002368DD" w:rsidRPr="00234A45">
              <w:rPr>
                <w:rFonts w:ascii="Arial" w:hAnsi="Arial" w:cs="Arial"/>
                <w:color w:val="000000"/>
                <w:szCs w:val="20"/>
              </w:rPr>
              <w:t xml:space="preserve">D - </w:t>
            </w:r>
            <w:hyperlink r:id="rId11" w:history="1">
              <w:r w:rsidR="002368DD" w:rsidRPr="00234A45">
                <w:rPr>
                  <w:rStyle w:val="Emphasis"/>
                  <w:rFonts w:ascii="Arial" w:hAnsi="Arial" w:cs="Arial"/>
                  <w:bCs/>
                  <w:iCs w:val="0"/>
                  <w:color w:val="000000"/>
                  <w:szCs w:val="20"/>
                  <w:shd w:val="clear" w:color="auto" w:fill="FFFFFF"/>
                </w:rPr>
                <w:t>The MIDI Manual</w:t>
              </w:r>
              <w:r w:rsidR="002368DD" w:rsidRPr="00234A45">
                <w:rPr>
                  <w:rStyle w:val="Hyperlink"/>
                  <w:rFonts w:ascii="Arial" w:hAnsi="Arial" w:cs="Arial"/>
                  <w:i/>
                  <w:color w:val="000000"/>
                  <w:szCs w:val="20"/>
                  <w:shd w:val="clear" w:color="auto" w:fill="FFFFFF"/>
                </w:rPr>
                <w:t>: A</w:t>
              </w:r>
              <w:r w:rsidR="002368DD" w:rsidRPr="00234A45">
                <w:rPr>
                  <w:rStyle w:val="apple-converted-space"/>
                  <w:rFonts w:ascii="Arial" w:hAnsi="Arial" w:cs="Arial"/>
                  <w:i/>
                  <w:color w:val="000000"/>
                  <w:szCs w:val="20"/>
                  <w:shd w:val="clear" w:color="auto" w:fill="FFFFFF"/>
                </w:rPr>
                <w:t> </w:t>
              </w:r>
              <w:r w:rsidR="002368DD" w:rsidRPr="00234A45">
                <w:rPr>
                  <w:rStyle w:val="Emphasis"/>
                  <w:rFonts w:ascii="Arial" w:hAnsi="Arial" w:cs="Arial"/>
                  <w:bCs/>
                  <w:iCs w:val="0"/>
                  <w:color w:val="000000"/>
                  <w:szCs w:val="20"/>
                  <w:shd w:val="clear" w:color="auto" w:fill="FFFFFF"/>
                </w:rPr>
                <w:t>Practical Guide</w:t>
              </w:r>
              <w:r w:rsidR="002368DD" w:rsidRPr="00234A45">
                <w:rPr>
                  <w:rStyle w:val="apple-converted-space"/>
                  <w:rFonts w:ascii="Arial" w:hAnsi="Arial" w:cs="Arial"/>
                  <w:i/>
                  <w:color w:val="000000"/>
                  <w:szCs w:val="20"/>
                  <w:shd w:val="clear" w:color="auto" w:fill="FFFFFF"/>
                </w:rPr>
                <w:t> </w:t>
              </w:r>
              <w:r w:rsidR="002368DD" w:rsidRPr="00234A45">
                <w:rPr>
                  <w:rStyle w:val="Hyperlink"/>
                  <w:rFonts w:ascii="Arial" w:hAnsi="Arial" w:cs="Arial"/>
                  <w:i/>
                  <w:color w:val="000000"/>
                  <w:szCs w:val="20"/>
                  <w:shd w:val="clear" w:color="auto" w:fill="FFFFFF"/>
                </w:rPr>
                <w:t>to</w:t>
              </w:r>
              <w:r w:rsidR="002368DD" w:rsidRPr="00234A45">
                <w:rPr>
                  <w:rStyle w:val="apple-converted-space"/>
                  <w:rFonts w:ascii="Arial" w:hAnsi="Arial" w:cs="Arial"/>
                  <w:i/>
                  <w:color w:val="000000"/>
                  <w:szCs w:val="20"/>
                  <w:shd w:val="clear" w:color="auto" w:fill="FFFFFF"/>
                </w:rPr>
                <w:t> </w:t>
              </w:r>
              <w:r w:rsidR="002368DD" w:rsidRPr="00234A45">
                <w:rPr>
                  <w:rStyle w:val="Emphasis"/>
                  <w:rFonts w:ascii="Arial" w:hAnsi="Arial" w:cs="Arial"/>
                  <w:bCs/>
                  <w:iCs w:val="0"/>
                  <w:color w:val="000000"/>
                  <w:szCs w:val="20"/>
                  <w:shd w:val="clear" w:color="auto" w:fill="FFFFFF"/>
                </w:rPr>
                <w:t>MIDI</w:t>
              </w:r>
              <w:r w:rsidR="002368DD" w:rsidRPr="00234A45">
                <w:rPr>
                  <w:rStyle w:val="apple-converted-space"/>
                  <w:rFonts w:ascii="Arial" w:hAnsi="Arial" w:cs="Arial"/>
                  <w:i/>
                  <w:color w:val="000000"/>
                  <w:szCs w:val="20"/>
                  <w:shd w:val="clear" w:color="auto" w:fill="FFFFFF"/>
                </w:rPr>
                <w:t> </w:t>
              </w:r>
              <w:r w:rsidR="002368DD" w:rsidRPr="00234A45">
                <w:rPr>
                  <w:rStyle w:val="Hyperlink"/>
                  <w:rFonts w:ascii="Arial" w:hAnsi="Arial" w:cs="Arial"/>
                  <w:i/>
                  <w:color w:val="000000"/>
                  <w:szCs w:val="20"/>
                  <w:shd w:val="clear" w:color="auto" w:fill="FFFFFF"/>
                </w:rPr>
                <w:t>in</w:t>
              </w:r>
              <w:r w:rsidR="002368DD" w:rsidRPr="00234A45">
                <w:rPr>
                  <w:rStyle w:val="apple-converted-space"/>
                  <w:rFonts w:ascii="Arial" w:hAnsi="Arial" w:cs="Arial"/>
                  <w:i/>
                  <w:color w:val="000000"/>
                  <w:szCs w:val="20"/>
                  <w:shd w:val="clear" w:color="auto" w:fill="FFFFFF"/>
                </w:rPr>
                <w:t> </w:t>
              </w:r>
              <w:r w:rsidR="002368DD" w:rsidRPr="00234A45">
                <w:rPr>
                  <w:rStyle w:val="Emphasis"/>
                  <w:rFonts w:ascii="Arial" w:hAnsi="Arial" w:cs="Arial"/>
                  <w:bCs/>
                  <w:iCs w:val="0"/>
                  <w:color w:val="000000"/>
                  <w:szCs w:val="20"/>
                  <w:shd w:val="clear" w:color="auto" w:fill="FFFFFF"/>
                </w:rPr>
                <w:t>the Project Studio</w:t>
              </w:r>
            </w:hyperlink>
            <w:r w:rsidRPr="00234A45">
              <w:rPr>
                <w:rFonts w:ascii="Arial" w:hAnsi="Arial" w:cs="Arial"/>
                <w:color w:val="000000"/>
                <w:szCs w:val="20"/>
              </w:rPr>
              <w:t>, Focal Press</w:t>
            </w:r>
            <w:r w:rsidR="004E2C16">
              <w:rPr>
                <w:rFonts w:ascii="Arial" w:hAnsi="Arial" w:cs="Arial"/>
                <w:color w:val="000000"/>
                <w:szCs w:val="20"/>
              </w:rPr>
              <w:t>, 3 edition</w:t>
            </w:r>
            <w:r w:rsidRPr="00234A45">
              <w:rPr>
                <w:rFonts w:ascii="Arial" w:hAnsi="Arial" w:cs="Arial"/>
                <w:color w:val="000000"/>
                <w:szCs w:val="20"/>
              </w:rPr>
              <w:t xml:space="preserve"> (</w:t>
            </w:r>
            <w:r w:rsidR="004E2C16">
              <w:rPr>
                <w:rFonts w:ascii="Arial" w:hAnsi="Arial" w:cs="Arial"/>
                <w:color w:val="000000"/>
                <w:szCs w:val="20"/>
              </w:rPr>
              <w:t>2007</w:t>
            </w:r>
            <w:r w:rsidR="002368DD" w:rsidRPr="00234A45">
              <w:rPr>
                <w:rFonts w:ascii="Arial" w:hAnsi="Arial" w:cs="Arial"/>
                <w:color w:val="000000"/>
                <w:szCs w:val="20"/>
              </w:rPr>
              <w:t>)</w:t>
            </w:r>
            <w:r w:rsidRPr="00234A45">
              <w:rPr>
                <w:rFonts w:ascii="Arial" w:hAnsi="Arial" w:cs="Arial"/>
                <w:color w:val="000000"/>
                <w:szCs w:val="20"/>
              </w:rPr>
              <w:t>, (</w:t>
            </w:r>
            <w:r w:rsidR="002368DD" w:rsidRPr="00234A45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 xml:space="preserve">ISBN: </w:t>
            </w:r>
            <w:r w:rsidRPr="00234A45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9 780 24080 798 0)</w:t>
            </w:r>
          </w:p>
          <w:p w:rsidR="00515304" w:rsidRPr="00234A45" w:rsidRDefault="00515304" w:rsidP="003600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  <w:p w:rsidR="00515304" w:rsidRPr="00234A45" w:rsidRDefault="00515304" w:rsidP="003600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515304" w:rsidRPr="00234A45" w:rsidTr="005525EF">
        <w:tc>
          <w:tcPr>
            <w:tcW w:w="9219" w:type="dxa"/>
            <w:gridSpan w:val="7"/>
            <w:tcBorders>
              <w:left w:val="nil"/>
              <w:right w:val="nil"/>
            </w:tcBorders>
            <w:shd w:val="clear" w:color="auto" w:fill="262626"/>
          </w:tcPr>
          <w:p w:rsidR="00515304" w:rsidRPr="00234A45" w:rsidRDefault="00515304" w:rsidP="00BB1E67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  <w:tr w:rsidR="009511EA" w:rsidRPr="00234A45" w:rsidTr="005525EF">
        <w:tc>
          <w:tcPr>
            <w:tcW w:w="9219" w:type="dxa"/>
            <w:gridSpan w:val="7"/>
            <w:tcBorders>
              <w:left w:val="nil"/>
              <w:right w:val="nil"/>
            </w:tcBorders>
            <w:shd w:val="clear" w:color="auto" w:fill="262626"/>
          </w:tcPr>
          <w:p w:rsidR="009511EA" w:rsidRPr="00234A45" w:rsidRDefault="009511EA" w:rsidP="00BB1E67">
            <w:pPr>
              <w:rPr>
                <w:rFonts w:ascii="Arial" w:hAnsi="Arial" w:cs="Arial"/>
                <w:color w:val="FFFFFF"/>
                <w:szCs w:val="20"/>
              </w:rPr>
            </w:pPr>
            <w:r w:rsidRPr="00234A45">
              <w:rPr>
                <w:rFonts w:ascii="Arial" w:hAnsi="Arial" w:cs="Arial"/>
                <w:color w:val="FFFFFF"/>
                <w:szCs w:val="20"/>
              </w:rPr>
              <w:t xml:space="preserve">If you have not achieved the Level 2 criteria, your work will be assessed to determine if the following Level 1 criteria have been met. </w:t>
            </w:r>
          </w:p>
        </w:tc>
      </w:tr>
      <w:tr w:rsidR="009511EA" w:rsidRPr="00234A45" w:rsidTr="000A64A9">
        <w:tc>
          <w:tcPr>
            <w:tcW w:w="7091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0E0E0"/>
            <w:vAlign w:val="bottom"/>
          </w:tcPr>
          <w:p w:rsidR="009511EA" w:rsidRPr="00234A45" w:rsidRDefault="009511EA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To achieve the criteria you must show that you are able to:</w:t>
            </w:r>
          </w:p>
        </w:tc>
        <w:tc>
          <w:tcPr>
            <w:tcW w:w="953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0E0E0"/>
            <w:vAlign w:val="bottom"/>
          </w:tcPr>
          <w:p w:rsidR="009511EA" w:rsidRPr="00234A45" w:rsidRDefault="009511EA" w:rsidP="00BB1E6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Unit</w:t>
            </w:r>
          </w:p>
        </w:tc>
        <w:tc>
          <w:tcPr>
            <w:tcW w:w="117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0E0E0"/>
            <w:vAlign w:val="bottom"/>
          </w:tcPr>
          <w:p w:rsidR="009511EA" w:rsidRPr="00234A45" w:rsidRDefault="009511EA" w:rsidP="00BB1E67">
            <w:pPr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Criterion reference</w:t>
            </w:r>
          </w:p>
        </w:tc>
      </w:tr>
      <w:tr w:rsidR="009511EA" w:rsidRPr="00234A45" w:rsidTr="00074F0F">
        <w:tc>
          <w:tcPr>
            <w:tcW w:w="7091" w:type="dxa"/>
            <w:gridSpan w:val="4"/>
            <w:shd w:val="clear" w:color="auto" w:fill="auto"/>
            <w:vAlign w:val="center"/>
          </w:tcPr>
          <w:p w:rsidR="00C1356A" w:rsidRDefault="00C1356A" w:rsidP="00C1356A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Apply limited sequencing techniques in the production of a piece</w:t>
            </w:r>
          </w:p>
          <w:p w:rsidR="009511EA" w:rsidRPr="00234A45" w:rsidRDefault="00C1356A" w:rsidP="00C1356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cs="Verdana"/>
                <w:szCs w:val="20"/>
                <w:lang w:val="en-US" w:eastAsia="en-US"/>
              </w:rPr>
              <w:t>of</w:t>
            </w:r>
            <w:proofErr w:type="gramEnd"/>
            <w:r>
              <w:rPr>
                <w:rFonts w:cs="Verdana"/>
                <w:szCs w:val="20"/>
                <w:lang w:val="en-US" w:eastAsia="en-US"/>
              </w:rPr>
              <w:t xml:space="preserve"> music.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9511EA" w:rsidRPr="00234A45" w:rsidRDefault="00DF548D" w:rsidP="00F763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4A45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511EA" w:rsidRPr="00234A45" w:rsidRDefault="00C1356A" w:rsidP="00C1356A">
            <w:pPr>
              <w:pStyle w:val="Level1Criteri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  <w:r w:rsidR="00DF548D" w:rsidRPr="00234A4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356A" w:rsidRPr="00234A45" w:rsidTr="00074F0F">
        <w:tc>
          <w:tcPr>
            <w:tcW w:w="7091" w:type="dxa"/>
            <w:gridSpan w:val="4"/>
            <w:shd w:val="clear" w:color="auto" w:fill="auto"/>
            <w:vAlign w:val="center"/>
          </w:tcPr>
          <w:p w:rsidR="00C1356A" w:rsidRDefault="00BF01B8" w:rsidP="00BF01B8">
            <w:pPr>
              <w:autoSpaceDE w:val="0"/>
              <w:autoSpaceDN w:val="0"/>
              <w:adjustRightInd w:val="0"/>
              <w:rPr>
                <w:rFonts w:cs="Verdana"/>
                <w:szCs w:val="20"/>
                <w:lang w:val="en-US" w:eastAsia="en-US"/>
              </w:rPr>
            </w:pPr>
            <w:r>
              <w:rPr>
                <w:rFonts w:cs="Verdana"/>
                <w:szCs w:val="20"/>
                <w:lang w:val="en-US" w:eastAsia="en-US"/>
              </w:rPr>
              <w:t>Use a limited range of mixing techniques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1356A" w:rsidRPr="00234A45" w:rsidRDefault="00C1356A" w:rsidP="00F763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1356A" w:rsidRDefault="00C1356A" w:rsidP="00C1356A">
            <w:pPr>
              <w:pStyle w:val="Level1Criteri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  <w:r w:rsidRPr="00234A45">
              <w:rPr>
                <w:rFonts w:ascii="Arial" w:hAnsi="Arial" w:cs="Arial"/>
                <w:sz w:val="20"/>
                <w:szCs w:val="20"/>
              </w:rPr>
              <w:t>.</w:t>
            </w:r>
            <w:r w:rsidR="00BF01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57397" w:rsidRPr="00234A45" w:rsidRDefault="00057397" w:rsidP="00057397">
      <w:pPr>
        <w:rPr>
          <w:rFonts w:ascii="Arial" w:hAnsi="Arial" w:cs="Arial"/>
          <w:szCs w:val="20"/>
        </w:rPr>
      </w:pPr>
    </w:p>
    <w:p w:rsidR="00057397" w:rsidRPr="00234A45" w:rsidRDefault="00057397" w:rsidP="00057397">
      <w:pPr>
        <w:rPr>
          <w:rFonts w:ascii="Arial" w:hAnsi="Arial" w:cs="Arial"/>
          <w:szCs w:val="20"/>
        </w:rPr>
      </w:pPr>
    </w:p>
    <w:p w:rsidR="005756A8" w:rsidRPr="00234A45" w:rsidRDefault="005756A8" w:rsidP="00BF59EF">
      <w:pPr>
        <w:rPr>
          <w:rFonts w:ascii="Arial" w:hAnsi="Arial" w:cs="Arial"/>
          <w:szCs w:val="20"/>
        </w:rPr>
      </w:pPr>
    </w:p>
    <w:sectPr w:rsidR="005756A8" w:rsidRPr="00234A45" w:rsidSect="00454D36">
      <w:footerReference w:type="even" r:id="rId12"/>
      <w:footerReference w:type="default" r:id="rId13"/>
      <w:pgSz w:w="11906" w:h="16838" w:code="9"/>
      <w:pgMar w:top="1134" w:right="1134" w:bottom="1134" w:left="1134" w:header="284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6A" w:rsidRDefault="00C1356A">
      <w:r>
        <w:separator/>
      </w:r>
    </w:p>
  </w:endnote>
  <w:endnote w:type="continuationSeparator" w:id="1">
    <w:p w:rsidR="00C1356A" w:rsidRDefault="00C1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6A" w:rsidRDefault="003628AF" w:rsidP="00BB1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5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56A" w:rsidRDefault="00C1356A" w:rsidP="00454D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6A" w:rsidRDefault="003628AF" w:rsidP="00BB1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5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7F7">
      <w:rPr>
        <w:rStyle w:val="PageNumber"/>
        <w:noProof/>
      </w:rPr>
      <w:t>1</w:t>
    </w:r>
    <w:r>
      <w:rPr>
        <w:rStyle w:val="PageNumber"/>
      </w:rPr>
      <w:fldChar w:fldCharType="end"/>
    </w:r>
  </w:p>
  <w:p w:rsidR="00C1356A" w:rsidRPr="00F320BF" w:rsidRDefault="00C1356A" w:rsidP="00454D36">
    <w:pPr>
      <w:pStyle w:val="Legalinformation"/>
      <w:ind w:right="360"/>
      <w:rPr>
        <w:rFonts w:ascii="Arial" w:hAnsi="Arial" w:cs="Arial"/>
      </w:rPr>
    </w:pPr>
    <w:r w:rsidRPr="00F320BF">
      <w:rPr>
        <w:rFonts w:ascii="Arial" w:hAnsi="Arial" w:cs="Arial"/>
        <w:sz w:val="20"/>
        <w:szCs w:val="20"/>
      </w:rPr>
      <w:t xml:space="preserve">© </w:t>
    </w:r>
    <w:r>
      <w:rPr>
        <w:rFonts w:ascii="Arial" w:hAnsi="Arial" w:cs="Arial"/>
        <w:sz w:val="20"/>
        <w:szCs w:val="20"/>
      </w:rPr>
      <w:t>Pearson Education Limited 2013</w:t>
    </w:r>
  </w:p>
  <w:p w:rsidR="00C1356A" w:rsidRPr="00763A40" w:rsidRDefault="00C1356A" w:rsidP="009A3AD4">
    <w:pPr>
      <w:pStyle w:val="Legalinformatio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6A" w:rsidRDefault="00C1356A">
      <w:r>
        <w:separator/>
      </w:r>
    </w:p>
  </w:footnote>
  <w:footnote w:type="continuationSeparator" w:id="1">
    <w:p w:rsidR="00C1356A" w:rsidRDefault="00C13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F2C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BE3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E86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D6B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560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A85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2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F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4D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5AB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F7D3C"/>
    <w:multiLevelType w:val="hybridMultilevel"/>
    <w:tmpl w:val="CAFA5A8C"/>
    <w:lvl w:ilvl="0" w:tplc="076611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456AE"/>
    <w:multiLevelType w:val="hybridMultilevel"/>
    <w:tmpl w:val="41E67F02"/>
    <w:lvl w:ilvl="0" w:tplc="2A18431C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Arial" w:eastAsia="Wingding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2">
    <w:nsid w:val="13C522F1"/>
    <w:multiLevelType w:val="hybridMultilevel"/>
    <w:tmpl w:val="2BEA0786"/>
    <w:lvl w:ilvl="0" w:tplc="F9584364">
      <w:start w:val="1"/>
      <w:numFmt w:val="bullet"/>
      <w:pStyle w:val="bullets"/>
      <w:lvlText w:val=""/>
      <w:lvlJc w:val="left"/>
      <w:pPr>
        <w:tabs>
          <w:tab w:val="num" w:pos="510"/>
        </w:tabs>
        <w:ind w:left="56" w:hanging="56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9713E"/>
    <w:multiLevelType w:val="hybridMultilevel"/>
    <w:tmpl w:val="05B40A46"/>
    <w:lvl w:ilvl="0" w:tplc="66EE2A0A">
      <w:start w:val="1"/>
      <w:numFmt w:val="bullet"/>
      <w:pStyle w:val="Bullets0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  <w:sz w:val="24"/>
      </w:rPr>
    </w:lvl>
    <w:lvl w:ilvl="1" w:tplc="C4546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E5F4E"/>
    <w:multiLevelType w:val="hybridMultilevel"/>
    <w:tmpl w:val="1280F56A"/>
    <w:lvl w:ilvl="0" w:tplc="655CDDEE">
      <w:start w:val="1"/>
      <w:numFmt w:val="bullet"/>
      <w:pStyle w:val="Tabletext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F2B5E"/>
    <w:multiLevelType w:val="hybridMultilevel"/>
    <w:tmpl w:val="F22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7105B"/>
    <w:multiLevelType w:val="hybridMultilevel"/>
    <w:tmpl w:val="B4629380"/>
    <w:lvl w:ilvl="0" w:tplc="478EA5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2"/>
      </w:rPr>
    </w:lvl>
    <w:lvl w:ilvl="1" w:tplc="27542B38">
      <w:start w:val="2"/>
      <w:numFmt w:val="lowerLetter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7">
    <w:nsid w:val="296A7959"/>
    <w:multiLevelType w:val="hybridMultilevel"/>
    <w:tmpl w:val="20AA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41BCD"/>
    <w:multiLevelType w:val="hybridMultilevel"/>
    <w:tmpl w:val="743EFFBE"/>
    <w:lvl w:ilvl="0" w:tplc="478EA5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>
    <w:nsid w:val="32BA4020"/>
    <w:multiLevelType w:val="hybridMultilevel"/>
    <w:tmpl w:val="75C8F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DD5F27"/>
    <w:multiLevelType w:val="hybridMultilevel"/>
    <w:tmpl w:val="4650FE4A"/>
    <w:lvl w:ilvl="0" w:tplc="478E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2932FA"/>
    <w:multiLevelType w:val="hybridMultilevel"/>
    <w:tmpl w:val="D1068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901FD"/>
    <w:multiLevelType w:val="hybridMultilevel"/>
    <w:tmpl w:val="FC30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35E35"/>
    <w:multiLevelType w:val="hybridMultilevel"/>
    <w:tmpl w:val="C80A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70CE1"/>
    <w:multiLevelType w:val="hybridMultilevel"/>
    <w:tmpl w:val="B03C966C"/>
    <w:lvl w:ilvl="0" w:tplc="478EA50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42D75"/>
    <w:multiLevelType w:val="hybridMultilevel"/>
    <w:tmpl w:val="194CE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8782D"/>
    <w:multiLevelType w:val="multilevel"/>
    <w:tmpl w:val="88A825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C62513"/>
    <w:multiLevelType w:val="hybridMultilevel"/>
    <w:tmpl w:val="1FAA25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CE167C"/>
    <w:multiLevelType w:val="hybridMultilevel"/>
    <w:tmpl w:val="F370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41203"/>
    <w:multiLevelType w:val="multilevel"/>
    <w:tmpl w:val="41E67F02"/>
    <w:lvl w:ilvl="0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Arial" w:eastAsia="Wingding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0">
    <w:nsid w:val="746A5570"/>
    <w:multiLevelType w:val="hybridMultilevel"/>
    <w:tmpl w:val="1728C6F0"/>
    <w:lvl w:ilvl="0" w:tplc="81DC60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30"/>
  </w:num>
  <w:num w:numId="14">
    <w:abstractNumId w:val="21"/>
  </w:num>
  <w:num w:numId="15">
    <w:abstractNumId w:val="13"/>
  </w:num>
  <w:num w:numId="16">
    <w:abstractNumId w:val="19"/>
  </w:num>
  <w:num w:numId="17">
    <w:abstractNumId w:val="15"/>
  </w:num>
  <w:num w:numId="18">
    <w:abstractNumId w:val="12"/>
  </w:num>
  <w:num w:numId="19">
    <w:abstractNumId w:val="27"/>
  </w:num>
  <w:num w:numId="20">
    <w:abstractNumId w:val="28"/>
  </w:num>
  <w:num w:numId="21">
    <w:abstractNumId w:val="25"/>
  </w:num>
  <w:num w:numId="22">
    <w:abstractNumId w:val="24"/>
  </w:num>
  <w:num w:numId="23">
    <w:abstractNumId w:val="22"/>
  </w:num>
  <w:num w:numId="24">
    <w:abstractNumId w:val="14"/>
  </w:num>
  <w:num w:numId="25">
    <w:abstractNumId w:val="17"/>
  </w:num>
  <w:num w:numId="26">
    <w:abstractNumId w:val="10"/>
  </w:num>
  <w:num w:numId="27">
    <w:abstractNumId w:val="26"/>
  </w:num>
  <w:num w:numId="28">
    <w:abstractNumId w:val="11"/>
  </w:num>
  <w:num w:numId="29">
    <w:abstractNumId w:val="29"/>
  </w:num>
  <w:num w:numId="30">
    <w:abstractNumId w:val="1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F59EF"/>
    <w:rsid w:val="000110C4"/>
    <w:rsid w:val="000116C1"/>
    <w:rsid w:val="00017CAD"/>
    <w:rsid w:val="0002250A"/>
    <w:rsid w:val="0002429C"/>
    <w:rsid w:val="0003337B"/>
    <w:rsid w:val="00057397"/>
    <w:rsid w:val="000628A7"/>
    <w:rsid w:val="000632DE"/>
    <w:rsid w:val="000728DD"/>
    <w:rsid w:val="00074F0F"/>
    <w:rsid w:val="00091905"/>
    <w:rsid w:val="000A125E"/>
    <w:rsid w:val="000A64A9"/>
    <w:rsid w:val="000A6974"/>
    <w:rsid w:val="000B2218"/>
    <w:rsid w:val="000B35EF"/>
    <w:rsid w:val="000C3EDD"/>
    <w:rsid w:val="000D2D09"/>
    <w:rsid w:val="000E4162"/>
    <w:rsid w:val="001063C1"/>
    <w:rsid w:val="00106B84"/>
    <w:rsid w:val="00107AD7"/>
    <w:rsid w:val="00110456"/>
    <w:rsid w:val="001249BD"/>
    <w:rsid w:val="001324F8"/>
    <w:rsid w:val="00134EFB"/>
    <w:rsid w:val="001402D5"/>
    <w:rsid w:val="001451FE"/>
    <w:rsid w:val="0014781F"/>
    <w:rsid w:val="00170D4B"/>
    <w:rsid w:val="00183A6F"/>
    <w:rsid w:val="00196E8A"/>
    <w:rsid w:val="001A0F4F"/>
    <w:rsid w:val="001A1FFD"/>
    <w:rsid w:val="001B05B5"/>
    <w:rsid w:val="001D064E"/>
    <w:rsid w:val="001E3A4F"/>
    <w:rsid w:val="001F025D"/>
    <w:rsid w:val="001F20F2"/>
    <w:rsid w:val="001F3654"/>
    <w:rsid w:val="0020098C"/>
    <w:rsid w:val="00201A13"/>
    <w:rsid w:val="0022090A"/>
    <w:rsid w:val="002310A2"/>
    <w:rsid w:val="00234823"/>
    <w:rsid w:val="00234A45"/>
    <w:rsid w:val="002368DD"/>
    <w:rsid w:val="0023783A"/>
    <w:rsid w:val="002470F4"/>
    <w:rsid w:val="0025042B"/>
    <w:rsid w:val="00273A15"/>
    <w:rsid w:val="00284C5F"/>
    <w:rsid w:val="002922B6"/>
    <w:rsid w:val="002B0972"/>
    <w:rsid w:val="002B0F7B"/>
    <w:rsid w:val="002F2D10"/>
    <w:rsid w:val="003009E8"/>
    <w:rsid w:val="0031094B"/>
    <w:rsid w:val="00312921"/>
    <w:rsid w:val="003221CA"/>
    <w:rsid w:val="003251A1"/>
    <w:rsid w:val="00330E89"/>
    <w:rsid w:val="00333E4D"/>
    <w:rsid w:val="00341056"/>
    <w:rsid w:val="003600C2"/>
    <w:rsid w:val="003628AF"/>
    <w:rsid w:val="00362939"/>
    <w:rsid w:val="00366399"/>
    <w:rsid w:val="00373CAF"/>
    <w:rsid w:val="00377E6C"/>
    <w:rsid w:val="00393A26"/>
    <w:rsid w:val="00395221"/>
    <w:rsid w:val="003A7887"/>
    <w:rsid w:val="003B131C"/>
    <w:rsid w:val="003B1BD0"/>
    <w:rsid w:val="003C7646"/>
    <w:rsid w:val="003D01D1"/>
    <w:rsid w:val="003D33BD"/>
    <w:rsid w:val="003D4ED8"/>
    <w:rsid w:val="003D6436"/>
    <w:rsid w:val="003D6576"/>
    <w:rsid w:val="003E2F89"/>
    <w:rsid w:val="003F3960"/>
    <w:rsid w:val="00405ABB"/>
    <w:rsid w:val="0041264F"/>
    <w:rsid w:val="004151DC"/>
    <w:rsid w:val="00422902"/>
    <w:rsid w:val="0042686C"/>
    <w:rsid w:val="00427288"/>
    <w:rsid w:val="00430D88"/>
    <w:rsid w:val="00454D36"/>
    <w:rsid w:val="00464A54"/>
    <w:rsid w:val="00485AAA"/>
    <w:rsid w:val="00485D0B"/>
    <w:rsid w:val="004E116B"/>
    <w:rsid w:val="004E2C16"/>
    <w:rsid w:val="004E447B"/>
    <w:rsid w:val="004E492B"/>
    <w:rsid w:val="004E5C86"/>
    <w:rsid w:val="005012A6"/>
    <w:rsid w:val="00515304"/>
    <w:rsid w:val="0053055E"/>
    <w:rsid w:val="00531A68"/>
    <w:rsid w:val="00531E6B"/>
    <w:rsid w:val="005320C4"/>
    <w:rsid w:val="00532402"/>
    <w:rsid w:val="005358F0"/>
    <w:rsid w:val="00535E5C"/>
    <w:rsid w:val="005422EE"/>
    <w:rsid w:val="00542E54"/>
    <w:rsid w:val="00545A9E"/>
    <w:rsid w:val="005525B4"/>
    <w:rsid w:val="005525EF"/>
    <w:rsid w:val="005531DF"/>
    <w:rsid w:val="00556974"/>
    <w:rsid w:val="0057517C"/>
    <w:rsid w:val="005756A8"/>
    <w:rsid w:val="00585980"/>
    <w:rsid w:val="00592F1F"/>
    <w:rsid w:val="005A25AE"/>
    <w:rsid w:val="005B0C7F"/>
    <w:rsid w:val="005B1943"/>
    <w:rsid w:val="005C32E3"/>
    <w:rsid w:val="005D4BD7"/>
    <w:rsid w:val="005E41F3"/>
    <w:rsid w:val="005E5BEA"/>
    <w:rsid w:val="006121D9"/>
    <w:rsid w:val="00616025"/>
    <w:rsid w:val="00616C2C"/>
    <w:rsid w:val="0062392E"/>
    <w:rsid w:val="0063012D"/>
    <w:rsid w:val="00631397"/>
    <w:rsid w:val="00641627"/>
    <w:rsid w:val="0064252E"/>
    <w:rsid w:val="006453FA"/>
    <w:rsid w:val="006541FC"/>
    <w:rsid w:val="00660FD8"/>
    <w:rsid w:val="00665405"/>
    <w:rsid w:val="00680245"/>
    <w:rsid w:val="00695865"/>
    <w:rsid w:val="006A7129"/>
    <w:rsid w:val="006B4059"/>
    <w:rsid w:val="006C0D1E"/>
    <w:rsid w:val="006C5B17"/>
    <w:rsid w:val="006E370F"/>
    <w:rsid w:val="006E48D1"/>
    <w:rsid w:val="006F6DFA"/>
    <w:rsid w:val="00704DB7"/>
    <w:rsid w:val="0070680D"/>
    <w:rsid w:val="00711DC5"/>
    <w:rsid w:val="0071681D"/>
    <w:rsid w:val="00724CC3"/>
    <w:rsid w:val="007348AA"/>
    <w:rsid w:val="00743BDE"/>
    <w:rsid w:val="00763A40"/>
    <w:rsid w:val="00774183"/>
    <w:rsid w:val="00780CBF"/>
    <w:rsid w:val="0078130B"/>
    <w:rsid w:val="00787BF6"/>
    <w:rsid w:val="0079686F"/>
    <w:rsid w:val="007A1499"/>
    <w:rsid w:val="007A1A84"/>
    <w:rsid w:val="007B36DA"/>
    <w:rsid w:val="007B58C8"/>
    <w:rsid w:val="007C275B"/>
    <w:rsid w:val="007C4BAD"/>
    <w:rsid w:val="007D171E"/>
    <w:rsid w:val="007D2D61"/>
    <w:rsid w:val="007D79D2"/>
    <w:rsid w:val="007F4812"/>
    <w:rsid w:val="0080049F"/>
    <w:rsid w:val="00816868"/>
    <w:rsid w:val="00820013"/>
    <w:rsid w:val="00824AF3"/>
    <w:rsid w:val="008267CC"/>
    <w:rsid w:val="0084089F"/>
    <w:rsid w:val="00851118"/>
    <w:rsid w:val="00863471"/>
    <w:rsid w:val="00863E44"/>
    <w:rsid w:val="00867EB6"/>
    <w:rsid w:val="00892418"/>
    <w:rsid w:val="008A0D76"/>
    <w:rsid w:val="008A697F"/>
    <w:rsid w:val="008B4295"/>
    <w:rsid w:val="008B653E"/>
    <w:rsid w:val="008D5E19"/>
    <w:rsid w:val="008E046D"/>
    <w:rsid w:val="008E200F"/>
    <w:rsid w:val="008E5201"/>
    <w:rsid w:val="008E6731"/>
    <w:rsid w:val="008E6843"/>
    <w:rsid w:val="008F4571"/>
    <w:rsid w:val="00902B95"/>
    <w:rsid w:val="00905D1C"/>
    <w:rsid w:val="00906D36"/>
    <w:rsid w:val="00940DF6"/>
    <w:rsid w:val="0094746D"/>
    <w:rsid w:val="009511EA"/>
    <w:rsid w:val="009527B3"/>
    <w:rsid w:val="00961CB7"/>
    <w:rsid w:val="009652C8"/>
    <w:rsid w:val="00966ED3"/>
    <w:rsid w:val="009756E4"/>
    <w:rsid w:val="00981197"/>
    <w:rsid w:val="00987A3D"/>
    <w:rsid w:val="00993431"/>
    <w:rsid w:val="00994614"/>
    <w:rsid w:val="009950DF"/>
    <w:rsid w:val="009A3AD4"/>
    <w:rsid w:val="009A4B83"/>
    <w:rsid w:val="009B1C8A"/>
    <w:rsid w:val="009B28F2"/>
    <w:rsid w:val="009B48B3"/>
    <w:rsid w:val="009C0101"/>
    <w:rsid w:val="009C7469"/>
    <w:rsid w:val="009D2F0D"/>
    <w:rsid w:val="009D3C97"/>
    <w:rsid w:val="009D5903"/>
    <w:rsid w:val="00A10B64"/>
    <w:rsid w:val="00A22888"/>
    <w:rsid w:val="00A228F3"/>
    <w:rsid w:val="00A3135C"/>
    <w:rsid w:val="00A4233F"/>
    <w:rsid w:val="00A433C1"/>
    <w:rsid w:val="00A46C99"/>
    <w:rsid w:val="00A47D1F"/>
    <w:rsid w:val="00A6289A"/>
    <w:rsid w:val="00A63138"/>
    <w:rsid w:val="00A64C27"/>
    <w:rsid w:val="00A8132B"/>
    <w:rsid w:val="00A82C9A"/>
    <w:rsid w:val="00A84A9F"/>
    <w:rsid w:val="00A870C1"/>
    <w:rsid w:val="00A97AA5"/>
    <w:rsid w:val="00AA6192"/>
    <w:rsid w:val="00AA70C7"/>
    <w:rsid w:val="00AA7665"/>
    <w:rsid w:val="00AB40AA"/>
    <w:rsid w:val="00AE0599"/>
    <w:rsid w:val="00AE5B94"/>
    <w:rsid w:val="00AE65F8"/>
    <w:rsid w:val="00AF2510"/>
    <w:rsid w:val="00B02F58"/>
    <w:rsid w:val="00B03660"/>
    <w:rsid w:val="00B052BA"/>
    <w:rsid w:val="00B06BB2"/>
    <w:rsid w:val="00B212BA"/>
    <w:rsid w:val="00B22331"/>
    <w:rsid w:val="00B23F3F"/>
    <w:rsid w:val="00B26462"/>
    <w:rsid w:val="00B27649"/>
    <w:rsid w:val="00B27DD3"/>
    <w:rsid w:val="00B325E7"/>
    <w:rsid w:val="00B35CE2"/>
    <w:rsid w:val="00B35FB6"/>
    <w:rsid w:val="00B54214"/>
    <w:rsid w:val="00B85572"/>
    <w:rsid w:val="00B93041"/>
    <w:rsid w:val="00B95D36"/>
    <w:rsid w:val="00BA6171"/>
    <w:rsid w:val="00BB1688"/>
    <w:rsid w:val="00BB1E67"/>
    <w:rsid w:val="00BB23ED"/>
    <w:rsid w:val="00BB565B"/>
    <w:rsid w:val="00BC0F5C"/>
    <w:rsid w:val="00BC589E"/>
    <w:rsid w:val="00BE039A"/>
    <w:rsid w:val="00BE5184"/>
    <w:rsid w:val="00BF01B8"/>
    <w:rsid w:val="00BF59EF"/>
    <w:rsid w:val="00C1356A"/>
    <w:rsid w:val="00C14C1C"/>
    <w:rsid w:val="00C212EA"/>
    <w:rsid w:val="00C21A29"/>
    <w:rsid w:val="00C409C7"/>
    <w:rsid w:val="00C41824"/>
    <w:rsid w:val="00C51571"/>
    <w:rsid w:val="00C5682C"/>
    <w:rsid w:val="00C621F8"/>
    <w:rsid w:val="00C6311A"/>
    <w:rsid w:val="00C663AD"/>
    <w:rsid w:val="00C8199F"/>
    <w:rsid w:val="00C83C52"/>
    <w:rsid w:val="00C83F9E"/>
    <w:rsid w:val="00C954CF"/>
    <w:rsid w:val="00CA190C"/>
    <w:rsid w:val="00CA7D6A"/>
    <w:rsid w:val="00CB2BF2"/>
    <w:rsid w:val="00CB77F7"/>
    <w:rsid w:val="00CD4455"/>
    <w:rsid w:val="00CE0B81"/>
    <w:rsid w:val="00CF0F54"/>
    <w:rsid w:val="00D0016C"/>
    <w:rsid w:val="00D02FAC"/>
    <w:rsid w:val="00D12D0A"/>
    <w:rsid w:val="00D16C63"/>
    <w:rsid w:val="00D26016"/>
    <w:rsid w:val="00D267F9"/>
    <w:rsid w:val="00D33B9A"/>
    <w:rsid w:val="00D363EE"/>
    <w:rsid w:val="00D42E20"/>
    <w:rsid w:val="00D444C9"/>
    <w:rsid w:val="00D46514"/>
    <w:rsid w:val="00D6577B"/>
    <w:rsid w:val="00D74CFF"/>
    <w:rsid w:val="00D75CD9"/>
    <w:rsid w:val="00D84758"/>
    <w:rsid w:val="00D86657"/>
    <w:rsid w:val="00D90B81"/>
    <w:rsid w:val="00D94EFB"/>
    <w:rsid w:val="00D95316"/>
    <w:rsid w:val="00DA5FDA"/>
    <w:rsid w:val="00DC075E"/>
    <w:rsid w:val="00DC0FA5"/>
    <w:rsid w:val="00DC2FB8"/>
    <w:rsid w:val="00DC54B9"/>
    <w:rsid w:val="00DC62B3"/>
    <w:rsid w:val="00DE6E8B"/>
    <w:rsid w:val="00DF548D"/>
    <w:rsid w:val="00E012FA"/>
    <w:rsid w:val="00E16347"/>
    <w:rsid w:val="00E243C9"/>
    <w:rsid w:val="00E2619D"/>
    <w:rsid w:val="00E30F14"/>
    <w:rsid w:val="00E37722"/>
    <w:rsid w:val="00E575F6"/>
    <w:rsid w:val="00E65143"/>
    <w:rsid w:val="00E701B2"/>
    <w:rsid w:val="00E8559E"/>
    <w:rsid w:val="00EA2127"/>
    <w:rsid w:val="00EA7540"/>
    <w:rsid w:val="00EB317E"/>
    <w:rsid w:val="00EC40AB"/>
    <w:rsid w:val="00EC558A"/>
    <w:rsid w:val="00EC6D11"/>
    <w:rsid w:val="00ED2315"/>
    <w:rsid w:val="00ED60E4"/>
    <w:rsid w:val="00F00A95"/>
    <w:rsid w:val="00F07741"/>
    <w:rsid w:val="00F26201"/>
    <w:rsid w:val="00F27135"/>
    <w:rsid w:val="00F27404"/>
    <w:rsid w:val="00F31F56"/>
    <w:rsid w:val="00F320BF"/>
    <w:rsid w:val="00F34F07"/>
    <w:rsid w:val="00F37118"/>
    <w:rsid w:val="00F375F8"/>
    <w:rsid w:val="00F51532"/>
    <w:rsid w:val="00F5401D"/>
    <w:rsid w:val="00F6478C"/>
    <w:rsid w:val="00F736B6"/>
    <w:rsid w:val="00F763C0"/>
    <w:rsid w:val="00F77BD5"/>
    <w:rsid w:val="00F82337"/>
    <w:rsid w:val="00F85316"/>
    <w:rsid w:val="00F91068"/>
    <w:rsid w:val="00FA2FD8"/>
    <w:rsid w:val="00FB461C"/>
    <w:rsid w:val="00FD0B21"/>
    <w:rsid w:val="00FD301D"/>
    <w:rsid w:val="00FD7525"/>
    <w:rsid w:val="00FE5E4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D36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151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5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6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27649"/>
    <w:pPr>
      <w:tabs>
        <w:tab w:val="center" w:pos="4153"/>
        <w:tab w:val="right" w:pos="8306"/>
      </w:tabs>
    </w:pPr>
  </w:style>
  <w:style w:type="paragraph" w:customStyle="1" w:styleId="1pt">
    <w:name w:val="__1pt"/>
    <w:basedOn w:val="Normal"/>
    <w:semiHidden/>
    <w:rsid w:val="00A8132B"/>
    <w:pPr>
      <w:spacing w:line="20" w:lineRule="exact"/>
    </w:pPr>
  </w:style>
  <w:style w:type="paragraph" w:customStyle="1" w:styleId="Normal0">
    <w:name w:val="__Normal"/>
    <w:basedOn w:val="Normal"/>
    <w:link w:val="NormalChar"/>
    <w:semiHidden/>
    <w:rsid w:val="00863E44"/>
    <w:pPr>
      <w:spacing w:after="240"/>
      <w:contextualSpacing/>
    </w:pPr>
  </w:style>
  <w:style w:type="paragraph" w:customStyle="1" w:styleId="Bodytext">
    <w:name w:val="_Body text"/>
    <w:basedOn w:val="Normal0"/>
    <w:rsid w:val="00373CAF"/>
    <w:pPr>
      <w:contextualSpacing w:val="0"/>
    </w:pPr>
  </w:style>
  <w:style w:type="paragraph" w:styleId="BalloonText">
    <w:name w:val="Balloon Text"/>
    <w:basedOn w:val="Normal"/>
    <w:semiHidden/>
    <w:rsid w:val="00D444C9"/>
    <w:rPr>
      <w:rFonts w:ascii="Tahoma" w:hAnsi="Tahoma" w:cs="Tahoma"/>
      <w:sz w:val="16"/>
      <w:szCs w:val="16"/>
    </w:rPr>
  </w:style>
  <w:style w:type="paragraph" w:customStyle="1" w:styleId="Descriptor">
    <w:name w:val="_Descriptor"/>
    <w:basedOn w:val="Companyaddress"/>
    <w:rsid w:val="008E046D"/>
    <w:pPr>
      <w:framePr w:wrap="around"/>
      <w:spacing w:after="80"/>
    </w:pPr>
    <w:rPr>
      <w:b/>
      <w:caps/>
      <w:color w:val="9D1348"/>
      <w:szCs w:val="16"/>
    </w:rPr>
  </w:style>
  <w:style w:type="paragraph" w:customStyle="1" w:styleId="Companyaddress">
    <w:name w:val="_Company address"/>
    <w:basedOn w:val="Normal"/>
    <w:rsid w:val="00905D1C"/>
    <w:pPr>
      <w:framePr w:wrap="around" w:vAnchor="page" w:hAnchor="page" w:x="8648" w:y="2212" w:anchorLock="1"/>
    </w:pPr>
    <w:rPr>
      <w:sz w:val="16"/>
    </w:rPr>
  </w:style>
  <w:style w:type="paragraph" w:customStyle="1" w:styleId="Recipientaddress">
    <w:name w:val="_Recipient address"/>
    <w:basedOn w:val="Normal0"/>
    <w:rsid w:val="004151DC"/>
    <w:pPr>
      <w:spacing w:after="0"/>
      <w:contextualSpacing w:val="0"/>
    </w:pPr>
  </w:style>
  <w:style w:type="paragraph" w:customStyle="1" w:styleId="Subject">
    <w:name w:val="_Subject"/>
    <w:basedOn w:val="Normal0"/>
    <w:rsid w:val="00F5401D"/>
    <w:rPr>
      <w:b/>
    </w:rPr>
  </w:style>
  <w:style w:type="paragraph" w:customStyle="1" w:styleId="Date">
    <w:name w:val="_Date"/>
    <w:basedOn w:val="Normal0"/>
    <w:rsid w:val="000E4162"/>
    <w:pPr>
      <w:spacing w:after="480"/>
    </w:pPr>
  </w:style>
  <w:style w:type="paragraph" w:customStyle="1" w:styleId="Salutation">
    <w:name w:val="_Salutation"/>
    <w:basedOn w:val="Normal0"/>
    <w:rsid w:val="00373CAF"/>
    <w:pPr>
      <w:contextualSpacing w:val="0"/>
    </w:pPr>
  </w:style>
  <w:style w:type="paragraph" w:customStyle="1" w:styleId="Senderdetails">
    <w:name w:val="_Sender details"/>
    <w:basedOn w:val="Normal0"/>
    <w:link w:val="SenderdetailsChar"/>
    <w:rsid w:val="0070680D"/>
    <w:pPr>
      <w:spacing w:after="0"/>
      <w:contextualSpacing w:val="0"/>
    </w:pPr>
  </w:style>
  <w:style w:type="character" w:customStyle="1" w:styleId="Sendername">
    <w:name w:val="_Sender name"/>
    <w:rsid w:val="005C32E3"/>
    <w:rPr>
      <w:rFonts w:ascii="Verdana" w:hAnsi="Verdana"/>
      <w:b/>
    </w:rPr>
  </w:style>
  <w:style w:type="paragraph" w:customStyle="1" w:styleId="Legalinformation">
    <w:name w:val="_Legal information"/>
    <w:basedOn w:val="Normal0"/>
    <w:rsid w:val="005756A8"/>
    <w:pPr>
      <w:spacing w:before="120" w:after="0"/>
      <w:contextualSpacing w:val="0"/>
    </w:pPr>
    <w:rPr>
      <w:sz w:val="12"/>
    </w:rPr>
  </w:style>
  <w:style w:type="table" w:styleId="TableGrid">
    <w:name w:val="Table Grid"/>
    <w:basedOn w:val="TableNormal"/>
    <w:semiHidden/>
    <w:rsid w:val="00DC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address">
    <w:name w:val="_Web address"/>
    <w:basedOn w:val="Companyaddress"/>
    <w:rsid w:val="000E4162"/>
    <w:pPr>
      <w:framePr w:wrap="around" w:vAnchor="margin" w:hAnchor="text" w:xAlign="left" w:y="2439" w:anchorLock="0"/>
      <w:spacing w:before="80"/>
      <w:suppressOverlap/>
    </w:pPr>
  </w:style>
  <w:style w:type="paragraph" w:customStyle="1" w:styleId="Sign-off">
    <w:name w:val="_Sign-off"/>
    <w:basedOn w:val="Bodytext"/>
    <w:rsid w:val="0070680D"/>
    <w:pPr>
      <w:spacing w:after="960"/>
    </w:pPr>
  </w:style>
  <w:style w:type="character" w:customStyle="1" w:styleId="NormalChar">
    <w:name w:val="__Normal Char"/>
    <w:link w:val="Normal0"/>
    <w:rsid w:val="0070680D"/>
    <w:rPr>
      <w:rFonts w:ascii="Verdana" w:hAnsi="Verdana"/>
      <w:szCs w:val="24"/>
      <w:lang w:val="en-GB" w:eastAsia="en-GB" w:bidi="ar-SA"/>
    </w:rPr>
  </w:style>
  <w:style w:type="character" w:customStyle="1" w:styleId="SenderdetailsChar">
    <w:name w:val="_Sender details Char"/>
    <w:basedOn w:val="NormalChar"/>
    <w:link w:val="Senderdetails"/>
    <w:rsid w:val="0070680D"/>
  </w:style>
  <w:style w:type="character" w:styleId="Hyperlink">
    <w:name w:val="Hyperlink"/>
    <w:semiHidden/>
    <w:rsid w:val="003B131C"/>
    <w:rPr>
      <w:rFonts w:ascii="Verdana" w:hAnsi="Verdana"/>
      <w:color w:val="auto"/>
      <w:sz w:val="20"/>
      <w:u w:val="none"/>
    </w:rPr>
  </w:style>
  <w:style w:type="paragraph" w:customStyle="1" w:styleId="Level1Criteria">
    <w:name w:val="Level1Criteria"/>
    <w:basedOn w:val="Normal"/>
    <w:next w:val="Normal"/>
    <w:rsid w:val="00BF59EF"/>
    <w:pPr>
      <w:autoSpaceDE w:val="0"/>
      <w:autoSpaceDN w:val="0"/>
      <w:adjustRightInd w:val="0"/>
    </w:pPr>
    <w:rPr>
      <w:sz w:val="24"/>
    </w:rPr>
  </w:style>
  <w:style w:type="paragraph" w:customStyle="1" w:styleId="Worksheettext">
    <w:name w:val="Worksheet text"/>
    <w:basedOn w:val="Normal"/>
    <w:qFormat/>
    <w:rsid w:val="00BF59EF"/>
    <w:pPr>
      <w:spacing w:before="160" w:after="160"/>
    </w:pPr>
    <w:rPr>
      <w:rFonts w:ascii="Arial" w:eastAsia="Calibri" w:hAnsi="Arial"/>
      <w:sz w:val="21"/>
      <w:szCs w:val="21"/>
      <w:lang w:eastAsia="en-US"/>
    </w:rPr>
  </w:style>
  <w:style w:type="paragraph" w:customStyle="1" w:styleId="Tabletext">
    <w:name w:val="Table text"/>
    <w:basedOn w:val="Normal"/>
    <w:next w:val="Normal"/>
    <w:link w:val="TabletextChar"/>
    <w:rsid w:val="00BF59EF"/>
    <w:pPr>
      <w:autoSpaceDE w:val="0"/>
      <w:autoSpaceDN w:val="0"/>
      <w:adjustRightInd w:val="0"/>
    </w:pPr>
    <w:rPr>
      <w:sz w:val="24"/>
    </w:rPr>
  </w:style>
  <w:style w:type="character" w:customStyle="1" w:styleId="TabletextChar">
    <w:name w:val="Table text Char"/>
    <w:link w:val="Tabletext"/>
    <w:rsid w:val="00BF59EF"/>
    <w:rPr>
      <w:rFonts w:ascii="Verdana" w:hAnsi="Verdana"/>
      <w:sz w:val="24"/>
      <w:szCs w:val="24"/>
      <w:lang w:val="en-GB" w:eastAsia="en-GB" w:bidi="ar-SA"/>
    </w:rPr>
  </w:style>
  <w:style w:type="paragraph" w:customStyle="1" w:styleId="Bodytext0">
    <w:name w:val="Body text"/>
    <w:basedOn w:val="Normal"/>
    <w:rsid w:val="00BF59EF"/>
    <w:pPr>
      <w:spacing w:before="80" w:after="60" w:line="240" w:lineRule="atLeast"/>
      <w:ind w:right="851"/>
    </w:pPr>
    <w:rPr>
      <w:rFonts w:ascii="Arial" w:hAnsi="Arial" w:cs="Arial"/>
    </w:rPr>
  </w:style>
  <w:style w:type="paragraph" w:customStyle="1" w:styleId="Topic">
    <w:name w:val="Topic"/>
    <w:basedOn w:val="Normal"/>
    <w:next w:val="Normal"/>
    <w:rsid w:val="00057397"/>
    <w:pPr>
      <w:autoSpaceDE w:val="0"/>
      <w:autoSpaceDN w:val="0"/>
      <w:adjustRightInd w:val="0"/>
    </w:pPr>
    <w:rPr>
      <w:sz w:val="24"/>
    </w:rPr>
  </w:style>
  <w:style w:type="paragraph" w:customStyle="1" w:styleId="LearningObjective">
    <w:name w:val="LearningObjective"/>
    <w:basedOn w:val="Normal"/>
    <w:next w:val="Normal"/>
    <w:rsid w:val="00057397"/>
    <w:pPr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basedOn w:val="Normal"/>
    <w:next w:val="Normal"/>
    <w:rsid w:val="00057397"/>
    <w:pPr>
      <w:autoSpaceDE w:val="0"/>
      <w:autoSpaceDN w:val="0"/>
      <w:adjustRightInd w:val="0"/>
    </w:pPr>
    <w:rPr>
      <w:sz w:val="24"/>
    </w:rPr>
  </w:style>
  <w:style w:type="paragraph" w:customStyle="1" w:styleId="Bullets0">
    <w:name w:val="Bullets"/>
    <w:basedOn w:val="Normal"/>
    <w:link w:val="BulletsChar"/>
    <w:rsid w:val="00057397"/>
    <w:pPr>
      <w:numPr>
        <w:numId w:val="15"/>
      </w:numPr>
      <w:spacing w:before="40" w:after="40" w:line="280" w:lineRule="exact"/>
    </w:pPr>
    <w:rPr>
      <w:rFonts w:ascii="Arial" w:eastAsia="Cambria" w:hAnsi="Arial"/>
      <w:sz w:val="21"/>
      <w:szCs w:val="22"/>
      <w:lang w:eastAsia="en-US"/>
    </w:rPr>
  </w:style>
  <w:style w:type="character" w:customStyle="1" w:styleId="BulletsChar">
    <w:name w:val="Bullets Char"/>
    <w:link w:val="Bullets0"/>
    <w:locked/>
    <w:rsid w:val="00057397"/>
    <w:rPr>
      <w:rFonts w:ascii="Arial" w:eastAsia="Cambria" w:hAnsi="Arial"/>
      <w:sz w:val="21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057397"/>
    <w:pPr>
      <w:ind w:left="720"/>
      <w:contextualSpacing/>
    </w:pPr>
    <w:rPr>
      <w:rFonts w:ascii="Times New Roman" w:eastAsia="Cambria" w:hAnsi="Times New Roman"/>
      <w:sz w:val="24"/>
    </w:rPr>
  </w:style>
  <w:style w:type="paragraph" w:customStyle="1" w:styleId="bullets">
    <w:name w:val="bullets"/>
    <w:basedOn w:val="Normal"/>
    <w:rsid w:val="00057397"/>
    <w:pPr>
      <w:numPr>
        <w:numId w:val="18"/>
      </w:numPr>
      <w:spacing w:before="100" w:line="220" w:lineRule="atLeast"/>
    </w:pPr>
    <w:rPr>
      <w:rFonts w:ascii="Arial" w:eastAsia="MS Mincho" w:hAnsi="Arial"/>
      <w:sz w:val="22"/>
    </w:rPr>
  </w:style>
  <w:style w:type="character" w:styleId="CommentReference">
    <w:name w:val="annotation reference"/>
    <w:semiHidden/>
    <w:rsid w:val="00057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7397"/>
    <w:rPr>
      <w:rFonts w:ascii="Times New Roman" w:eastAsia="Cambria" w:hAnsi="Times New Roman"/>
      <w:szCs w:val="20"/>
    </w:rPr>
  </w:style>
  <w:style w:type="character" w:styleId="PageNumber">
    <w:name w:val="page number"/>
    <w:basedOn w:val="DefaultParagraphFont"/>
    <w:rsid w:val="00454D36"/>
  </w:style>
  <w:style w:type="paragraph" w:customStyle="1" w:styleId="SuggestedAssignment">
    <w:name w:val="SuggestedAssignment"/>
    <w:basedOn w:val="Normal"/>
    <w:rsid w:val="008D5E19"/>
    <w:pPr>
      <w:spacing w:before="100" w:after="100" w:line="260" w:lineRule="atLeast"/>
    </w:pPr>
    <w:rPr>
      <w:szCs w:val="20"/>
      <w:lang w:eastAsia="en-US"/>
    </w:rPr>
  </w:style>
  <w:style w:type="paragraph" w:customStyle="1" w:styleId="Tabletextbullets">
    <w:name w:val="Table text bullets"/>
    <w:basedOn w:val="Normal"/>
    <w:rsid w:val="008D5E19"/>
    <w:pPr>
      <w:numPr>
        <w:numId w:val="24"/>
      </w:numPr>
    </w:pPr>
  </w:style>
  <w:style w:type="paragraph" w:styleId="CommentSubject">
    <w:name w:val="annotation subject"/>
    <w:basedOn w:val="CommentText"/>
    <w:next w:val="CommentText"/>
    <w:link w:val="CommentSubjectChar"/>
    <w:rsid w:val="00A6289A"/>
    <w:rPr>
      <w:rFonts w:ascii="Verdana" w:eastAsia="Times New Roman" w:hAnsi="Verdana"/>
      <w:b/>
      <w:bCs/>
    </w:rPr>
  </w:style>
  <w:style w:type="character" w:customStyle="1" w:styleId="CommentTextChar">
    <w:name w:val="Comment Text Char"/>
    <w:link w:val="CommentText"/>
    <w:semiHidden/>
    <w:rsid w:val="00A6289A"/>
    <w:rPr>
      <w:rFonts w:eastAsia="Cambria"/>
    </w:rPr>
  </w:style>
  <w:style w:type="character" w:customStyle="1" w:styleId="CommentSubjectChar">
    <w:name w:val="Comment Subject Char"/>
    <w:basedOn w:val="CommentTextChar"/>
    <w:link w:val="CommentSubject"/>
    <w:rsid w:val="00A6289A"/>
  </w:style>
  <w:style w:type="character" w:customStyle="1" w:styleId="apple-converted-space">
    <w:name w:val="apple-converted-space"/>
    <w:rsid w:val="00680245"/>
  </w:style>
  <w:style w:type="character" w:styleId="Emphasis">
    <w:name w:val="Emphasis"/>
    <w:uiPriority w:val="20"/>
    <w:qFormat/>
    <w:rsid w:val="002368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ooks.google.co.uk/books?id=ZTWv1fAMm6MC&amp;dq=The+MIDI+Manual:+A+Practical+Guide+to+MIDI+in+the+Project+Studio+isbn&amp;hl=en&amp;sa=X&amp;ei=LOMtUdmbHfDs0gWcj4FI&amp;sqi=2&amp;ved=0CC4Q6AEwA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excel Awards Document" ma:contentTypeID="0x010100D129E1B63BC1407996C620A6AB9F57F4009D8DC2734E6E874E8000AD8B4D273AB800F0C5C1B7FC044C4491891C5DE6C993CD" ma:contentTypeVersion="59" ma:contentTypeDescription="Awards Document Library" ma:contentTypeScope="" ma:versionID="812d18ddbe3b1c09580d3c92f83a7046">
  <xsd:schema xmlns:xsd="http://www.w3.org/2001/XMLSchema" xmlns:p="http://schemas.microsoft.com/office/2006/metadata/properties" xmlns:ns1="http://schemas.microsoft.com/sharepoint/v3" xmlns:ns2="4c501d1c-d0cb-4970-a682-ee985b543f13" xmlns:ns3="e94efada-39cf-4b05-a032-faec700f7018" targetNamespace="http://schemas.microsoft.com/office/2006/metadata/properties" ma:root="true" ma:fieldsID="58800a1312a200083f9df2e0e57d745f" ns1:_="" ns2:_="" ns3:_="">
    <xsd:import namespace="http://schemas.microsoft.com/sharepoint/v3"/>
    <xsd:import namespace="4c501d1c-d0cb-4970-a682-ee985b543f13"/>
    <xsd:import namespace="e94efada-39cf-4b05-a032-faec700f7018"/>
    <xsd:element name="properties">
      <xsd:complexType>
        <xsd:sequence>
          <xsd:element name="documentManagement">
            <xsd:complexType>
              <xsd:all>
                <xsd:element ref="ns1:DisplayName" minOccurs="0"/>
                <xsd:element ref="ns1:DocumentType" minOccurs="0"/>
                <xsd:element ref="ns2:Summary" minOccurs="0"/>
                <xsd:element ref="ns2:StartDate1" minOccurs="0"/>
                <xsd:element ref="ns1:QualFamily" minOccurs="0"/>
                <xsd:element ref="ns1:QualSubject" minOccurs="0"/>
                <xsd:element ref="ns1:SpecificationCode" minOccurs="0"/>
                <xsd:element ref="ns1:Abstract" minOccurs="0"/>
                <xsd:element ref="ns3:StrapLine" minOccurs="0"/>
                <xsd:element ref="ns1:EmailAlerts" minOccurs="0"/>
                <xsd:element ref="ns1:Country" minOccurs="0"/>
                <xsd:element ref="ns2:DoNotAlert" minOccurs="0"/>
                <xsd:element ref="ns1:PublicationNumber" minOccurs="0"/>
                <xsd:element ref="ns1:AwardCategory1" minOccurs="0"/>
                <xsd:element ref="ns1:ReferenceMonth" minOccurs="0"/>
                <xsd:element ref="ns1:ReferenceYear" minOccurs="0"/>
                <xsd:element ref="ns1:WorkCountry" minOccurs="0"/>
                <xsd:element ref="ns2:Series" minOccurs="0"/>
                <xsd:element ref="ns2:New_x0020_Column" minOccurs="0"/>
                <xsd:element ref="ns2:Subject_x0020_Tag" minOccurs="0"/>
                <xsd:element ref="ns2:We_x0020_Recommend" minOccurs="0"/>
                <xsd:element ref="ns2:Archived" minOccurs="0"/>
                <xsd:element ref="ns2:Unit" minOccurs="0"/>
                <xsd:element ref="ns2:Third_x0020_level_x0020_filter" minOccurs="0"/>
                <xsd:element ref="ns3:Grouping" minOccurs="0"/>
                <xsd:element ref="ns1:SubHeading" minOccurs="0"/>
                <xsd:element ref="ns1:DocumentLanguage" minOccurs="0"/>
                <xsd:element ref="ns1:AwardCategory2" minOccurs="0"/>
                <xsd:element ref="ns1:IssueNumber" minOccurs="0"/>
                <xsd:element ref="ns1:Channel" minOccurs="0"/>
                <xsd:element ref="ns1:Webtrends" minOccurs="0"/>
                <xsd:element ref="ns3:Role" minOccurs="0"/>
                <xsd:element ref="ns1:CMSID" minOccurs="0"/>
                <xsd:element ref="ns1:CMSFilename" minOccurs="0"/>
                <xsd:element ref="ns1:Audience" minOccurs="0"/>
                <xsd:element ref="ns2:Subsubject" minOccurs="0"/>
                <xsd:element ref="ns2:Subject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isplayName" ma:index="1" nillable="true" ma:displayName="Group Name" ma:description="Second level filter in the document search on the qualification pages" ma:hidden="true" ma:internalName="DisplayName" ma:readOnly="false">
      <xsd:simpleType>
        <xsd:restriction base="dms:Text"/>
      </xsd:simpleType>
    </xsd:element>
    <xsd:element name="DocumentType" ma:index="3" nillable="true" ma:displayName="Document Type" ma:description="Top level filter in the document search on the qualification pages" ma:hidden="true" ma:internalName="DocumentType">
      <xsd:simpleType>
        <xsd:restriction base="dms:Text"/>
      </xsd:simpleType>
    </xsd:element>
    <xsd:element name="QualFamily" ma:index="6" nillable="true" ma:displayName="Qualification Family" ma:description="Qualification Family" ma:hidden="true" ma:internalName="QualFamily">
      <xsd:simpleType>
        <xsd:restriction base="dms:Text"/>
      </xsd:simpleType>
    </xsd:element>
    <xsd:element name="QualSubject" ma:index="7" nillable="true" ma:displayName="Qualification Subject" ma:description="Qualification Subject" ma:hidden="true" ma:internalName="QualSubject">
      <xsd:simpleType>
        <xsd:restriction base="dms:Text"/>
      </xsd:simpleType>
    </xsd:element>
    <xsd:element name="SpecificationCode" ma:index="8" nillable="true" ma:displayName="Specification Code" ma:description="Unique value assigned to each qualification subject" ma:hidden="true" ma:internalName="SpecificationCode">
      <xsd:simpleType>
        <xsd:restriction base="dms:Text"/>
      </xsd:simpleType>
    </xsd:element>
    <xsd:element name="Abstract" ma:index="9" nillable="true" ma:displayName="Abstract" ma:description="Abstract text" ma:hidden="true" ma:internalName="Abstract" ma:readOnly="false">
      <xsd:simpleType>
        <xsd:restriction base="dms:Note"/>
      </xsd:simpleType>
    </xsd:element>
    <xsd:element name="EmailAlerts" ma:index="11" nillable="true" ma:displayName="EMail Alerts" ma:description="Text to be included in e-mail alerts" ma:hidden="true" ma:internalName="EmailAlerts">
      <xsd:simpleType>
        <xsd:restriction base="dms:Note"/>
      </xsd:simpleType>
    </xsd:element>
    <xsd:element name="Country" ma:index="12" nillable="true" ma:displayName="Country" ma:description="Country" ma:hidden="true" ma:internalName="Country" ma:readOnly="false">
      <xsd:simpleType>
        <xsd:restriction base="dms:Text"/>
      </xsd:simpleType>
    </xsd:element>
    <xsd:element name="PublicationNumber" ma:index="14" nillable="true" ma:displayName="Publication Number" ma:description="Publication Number" ma:hidden="true" ma:internalName="PublicationNumber" ma:readOnly="false">
      <xsd:simpleType>
        <xsd:restriction base="dms:Text"/>
      </xsd:simpleType>
    </xsd:element>
    <xsd:element name="AwardCategory1" ma:index="15" nillable="true" ma:displayName="Award Category 1" ma:description="Award Category 1" ma:hidden="true" ma:internalName="AwardCategory1" ma:readOnly="false">
      <xsd:simpleType>
        <xsd:restriction base="dms:Text"/>
      </xsd:simpleType>
    </xsd:element>
    <xsd:element name="ReferenceMonth" ma:index="16" nillable="true" ma:displayName="Reference Month" ma:description="Reference Month" ma:hidden="true" ma:internalName="ReferenceMonth" ma:readOnly="false">
      <xsd:simpleType>
        <xsd:restriction base="dms:Text"/>
      </xsd:simpleType>
    </xsd:element>
    <xsd:element name="ReferenceYear" ma:index="17" nillable="true" ma:displayName="Reference Year" ma:description="Reference Year" ma:hidden="true" ma:internalName="ReferenceYear" ma:readOnly="false">
      <xsd:simpleType>
        <xsd:restriction base="dms:Text"/>
      </xsd:simpleType>
    </xsd:element>
    <xsd:element name="WorkCountry" ma:index="19" nillable="true" ma:displayName="Country/Region" ma:hidden="true" ma:internalName="WorkCountry" ma:readOnly="false">
      <xsd:simpleType>
        <xsd:restriction base="dms:Text"/>
      </xsd:simpleType>
    </xsd:element>
    <xsd:element name="SubHeading" ma:index="34" nillable="true" ma:displayName="Sub Heading" ma:description="Awards library document sub heading" ma:hidden="true" ma:internalName="SubHeading" ma:readOnly="false">
      <xsd:simpleType>
        <xsd:restriction base="dms:Text"/>
      </xsd:simpleType>
    </xsd:element>
    <xsd:element name="DocumentLanguage" ma:index="35" nillable="true" ma:displayName="Document Language" ma:description="Language the document is written in" ma:hidden="true" ma:internalName="DocumentLanguage">
      <xsd:simpleType>
        <xsd:restriction base="dms:Text"/>
      </xsd:simpleType>
    </xsd:element>
    <xsd:element name="AwardCategory2" ma:index="36" nillable="true" ma:displayName="Award Category 2" ma:description="Award Category 2" ma:hidden="true" ma:internalName="AwardCategory2">
      <xsd:simpleType>
        <xsd:restriction base="dms:Text"/>
      </xsd:simpleType>
    </xsd:element>
    <xsd:element name="IssueNumber" ma:index="37" nillable="true" ma:displayName="Issue Number" ma:description="Issue Number" ma:hidden="true" ma:internalName="IssueNumber">
      <xsd:simpleType>
        <xsd:restriction base="dms:Text"/>
      </xsd:simpleType>
    </xsd:element>
    <xsd:element name="Channel" ma:index="38" nillable="true" ma:displayName="Channel" ma:description="Channel" ma:hidden="true" ma:internalName="Channel">
      <xsd:simpleType>
        <xsd:restriction base="dms:Text"/>
      </xsd:simpleType>
    </xsd:element>
    <xsd:element name="Webtrends" ma:index="39" nillable="true" ma:displayName="Webtrends" ma:description="Webtrends" ma:hidden="true" ma:internalName="Webtrends">
      <xsd:simpleType>
        <xsd:restriction base="dms:Text"/>
      </xsd:simpleType>
    </xsd:element>
    <xsd:element name="CMSID" ma:index="41" nillable="true" ma:displayName="CMS ID" ma:description="Original CMS ID in source system" ma:hidden="true" ma:internalName="CMSID">
      <xsd:simpleType>
        <xsd:restriction base="dms:Text"/>
      </xsd:simpleType>
    </xsd:element>
    <xsd:element name="CMSFilename" ma:index="42" nillable="true" ma:displayName="CMS Filename" ma:description="Original CMS filename in source system" ma:hidden="true" ma:internalName="CMSFilename">
      <xsd:simpleType>
        <xsd:restriction base="dms:Text"/>
      </xsd:simpleType>
    </xsd:element>
    <xsd:element name="Audience" ma:index="43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c501d1c-d0cb-4970-a682-ee985b543f13" elementFormDefault="qualified">
    <xsd:import namespace="http://schemas.microsoft.com/office/2006/documentManagement/types"/>
    <xsd:element name="Summary" ma:index="4" nillable="true" ma:displayName="Summary" ma:internalName="Summary">
      <xsd:simpleType>
        <xsd:restriction base="dms:Note"/>
      </xsd:simpleType>
    </xsd:element>
    <xsd:element name="StartDate1" ma:index="5" nillable="true" ma:displayName="StartDate" ma:default="[today]" ma:format="DateOnly" ma:internalName="StartDate1">
      <xsd:simpleType>
        <xsd:restriction base="dms:DateTime"/>
      </xsd:simpleType>
    </xsd:element>
    <xsd:element name="DoNotAlert" ma:index="13" nillable="true" ma:displayName="DoNotAlert" ma:default="1" ma:internalName="DoNotAlert">
      <xsd:simpleType>
        <xsd:restriction base="dms:Boolean"/>
      </xsd:simpleType>
    </xsd:element>
    <xsd:element name="Series" ma:index="26" nillable="true" ma:displayName="Exam Series" ma:internalName="Series" ma:readOnly="false">
      <xsd:simpleType>
        <xsd:restriction base="dms:Text">
          <xsd:maxLength value="255"/>
        </xsd:restriction>
      </xsd:simpleType>
    </xsd:element>
    <xsd:element name="New_x0020_Column" ma:index="27" nillable="true" ma:displayName="New Column" ma:hidden="true" ma:internalName="New_x0020_Column" ma:readOnly="false">
      <xsd:simpleType>
        <xsd:restriction base="dms:Text">
          <xsd:maxLength value="255"/>
        </xsd:restriction>
      </xsd:simpleType>
    </xsd:element>
    <xsd:element name="Subject_x0020_Tag" ma:index="28" nillable="true" ma:displayName="Subject Tag" ma:description="Determines on which subject or sector page the content will appear" ma:list="{f9e4f496-8e7b-4c7b-adf5-5808d551ca2d}" ma:internalName="Subject_x0020_Tag" ma:showField="Title" ma:web="4c501d1c-d0cb-4970-a682-ee985b543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_x0020_Recommend" ma:index="29" nillable="true" ma:displayName="We Recommend" ma:internalName="We_x0020_Recommend">
      <xsd:simpleType>
        <xsd:restriction base="dms:Number"/>
      </xsd:simpleType>
    </xsd:element>
    <xsd:element name="Archived" ma:index="30" nillable="true" ma:displayName="Archived" ma:default="0" ma:internalName="Archived">
      <xsd:simpleType>
        <xsd:restriction base="dms:Boolean"/>
      </xsd:simpleType>
    </xsd:element>
    <xsd:element name="Unit" ma:index="31" nillable="true" ma:displayName="Unit" ma:internalName="Unit">
      <xsd:simpleType>
        <xsd:restriction base="dms:Text">
          <xsd:maxLength value="255"/>
        </xsd:restriction>
      </xsd:simpleType>
    </xsd:element>
    <xsd:element name="Third_x0020_level_x0020_filter" ma:index="32" nillable="true" ma:displayName="Third level filter" ma:internalName="Third_x0020_level_x0020_filter">
      <xsd:simpleType>
        <xsd:restriction base="dms:Text">
          <xsd:maxLength value="255"/>
        </xsd:restriction>
      </xsd:simpleType>
    </xsd:element>
    <xsd:element name="Subsubject" ma:index="44" nillable="true" ma:displayName="Subsubject" ma:internalName="Subsubject">
      <xsd:simpleType>
        <xsd:restriction base="dms:Text">
          <xsd:maxLength value="255"/>
        </xsd:restriction>
      </xsd:simpleType>
    </xsd:element>
    <xsd:element name="Subjectarea" ma:index="45" nillable="true" ma:displayName="Subjectarea" ma:internalName="Subjectarea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e94efada-39cf-4b05-a032-faec700f7018" elementFormDefault="qualified">
    <xsd:import namespace="http://schemas.microsoft.com/office/2006/documentManagement/types"/>
    <xsd:element name="StrapLine" ma:index="10" nillable="true" ma:displayName="Alert Text" ma:internalName="StrapLine">
      <xsd:simpleType>
        <xsd:restriction base="dms:Note"/>
      </xsd:simpleType>
    </xsd:element>
    <xsd:element name="Grouping" ma:index="33" nillable="true" ma:displayName="Grouping" ma:internalName="Grouping">
      <xsd:simpleType>
        <xsd:restriction base="dms:Text">
          <xsd:maxLength value="255"/>
        </xsd:restriction>
      </xsd:simpleType>
    </xsd:element>
    <xsd:element name="Role" ma:index="40" nillable="true" ma:displayName="Role" ma:description="" ma:internalName="Ro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http://schemas.microsoft.com/sharepoint/v3">Authorised assignment briefs</DocumentType>
    <Subsubject xmlns="4c501d1c-d0cb-4970-a682-ee985b543f13" xsi:nil="true"/>
    <Webtrends xmlns="http://schemas.microsoft.com/sharepoint/v3" xsi:nil="true"/>
    <Subjectarea xmlns="4c501d1c-d0cb-4970-a682-ee985b543f13" xsi:nil="true"/>
    <Summary xmlns="4c501d1c-d0cb-4970-a682-ee985b543f13">
&lt;div&gt;Activity sheet to help your learners develop the skills they will use on their BTEC course.&lt;/div&gt;
</Summary>
    <Abstract xmlns="http://schemas.microsoft.com/sharepoint/v3" xsi:nil="true"/>
    <Grouping xmlns="e94efada-39cf-4b05-a032-faec700f7018" xsi:nil="true"/>
    <Role xmlns="e94efada-39cf-4b05-a032-faec700f7018" xsi:nil="true"/>
    <PublicationNumber xmlns="http://schemas.microsoft.com/sharepoint/v3" xsi:nil="true"/>
    <DocumentLanguage xmlns="http://schemas.microsoft.com/sharepoint/v3" xsi:nil="true"/>
    <EmailAlerts xmlns="http://schemas.microsoft.com/sharepoint/v3" xsi:nil="true"/>
    <DisplayName xmlns="http://schemas.microsoft.com/sharepoint/v3">Authorised assignment briefs</DisplayName>
    <Subject_x0020_Tag xmlns="4c501d1c-d0cb-4970-a682-ee985b543f13">
      <Value xmlns="4c501d1c-d0cb-4970-a682-ee985b543f13">65</Value>
      <Value xmlns="4c501d1c-d0cb-4970-a682-ee985b543f13">114</Value>
    </Subject_x0020_Tag>
    <AwardCategory2 xmlns="http://schemas.microsoft.com/sharepoint/v3" xsi:nil="true"/>
    <IssueNumber xmlns="http://schemas.microsoft.com/sharepoint/v3" xsi:nil="true"/>
    <QualSubject xmlns="http://schemas.microsoft.com/sharepoint/v3">Music; Music - Award;</QualSubject>
    <StrapLine xmlns="e94efada-39cf-4b05-a032-faec700f7018">BTEC Firsts from 2012 - Music - Authorised assignment brief - Unit  7</StrapLine>
    <Series xmlns="4c501d1c-d0cb-4970-a682-ee985b543f13" xsi:nil="true"/>
    <Unit xmlns="4c501d1c-d0cb-4970-a682-ee985b543f13" xsi:nil="true"/>
    <SpecificationCode xmlns="http://schemas.microsoft.com/sharepoint/v3">ngfirsts-music; ngfirsts-music-award;</SpecificationCode>
    <AwardCategory1 xmlns="http://schemas.microsoft.com/sharepoint/v3" xsi:nil="true"/>
    <StartDate1 xmlns="4c501d1c-d0cb-4970-a682-ee985b543f13">2013-04-02T15:47:03+00:00</StartDate1>
    <QualFamily xmlns="http://schemas.microsoft.com/sharepoint/v3">BTEC Firsts from 2012 and 2013</QualFamily>
    <Archived xmlns="4c501d1c-d0cb-4970-a682-ee985b543f13">false</Archived>
    <Audience xmlns="http://schemas.microsoft.com/sharepoint/v3" xsi:nil="true"/>
    <CMSFilename xmlns="http://schemas.microsoft.com/sharepoint/v3" xsi:nil="true"/>
    <We_x0020_Recommend xmlns="4c501d1c-d0cb-4970-a682-ee985b543f13" xsi:nil="true"/>
    <Third_x0020_level_x0020_filter xmlns="4c501d1c-d0cb-4970-a682-ee985b543f13" xsi:nil="true"/>
    <WorkCountry xmlns="http://schemas.microsoft.com/sharepoint/v3" xsi:nil="true"/>
    <New_x0020_Column xmlns="4c501d1c-d0cb-4970-a682-ee985b543f13" xsi:nil="true"/>
    <Country xmlns="http://schemas.microsoft.com/sharepoint/v3" xsi:nil="true"/>
    <Channel xmlns="http://schemas.microsoft.com/sharepoint/v3" xsi:nil="true"/>
    <CMSID xmlns="http://schemas.microsoft.com/sharepoint/v3" xsi:nil="true"/>
    <DoNotAlert xmlns="4c501d1c-d0cb-4970-a682-ee985b543f13">true</DoNotAlert>
    <ReferenceMonth xmlns="http://schemas.microsoft.com/sharepoint/v3" xsi:nil="true"/>
    <ReferenceYear xmlns="http://schemas.microsoft.com/sharepoint/v3" xsi:nil="true"/>
    <SubHead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7882C-0855-428A-8950-BA709A88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1d1c-d0cb-4970-a682-ee985b543f13"/>
    <ds:schemaRef ds:uri="e94efada-39cf-4b05-a032-faec700f70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A1704C-3FD3-496D-B00F-72CE396CC7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83A5D4-9A06-4B24-A00D-E376DDA5A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F890C-2B1C-42DD-872D-E16111E2FDAB}">
  <ds:schemaRefs>
    <ds:schemaRef ds:uri="http://schemas.microsoft.com/office/2006/metadata/properties"/>
    <ds:schemaRef ds:uri="http://schemas.microsoft.com/sharepoint/v3"/>
    <ds:schemaRef ds:uri="4c501d1c-d0cb-4970-a682-ee985b543f13"/>
    <ds:schemaRef ds:uri="e94efada-39cf-4b05-a032-faec700f70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Authorised assignment brief - Unit  7</vt:lpstr>
    </vt:vector>
  </TitlesOfParts>
  <Company>Pearson</Company>
  <LinksUpToDate>false</LinksUpToDate>
  <CharactersWithSpaces>3875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http://books.google.co.uk/books?id=ZTWv1fAMm6MC&amp;dq=The+MIDI+Manual:+A+Practical+Guide+to+MIDI+in+the+Project+Studio+isbn&amp;hl=en&amp;sa=X&amp;ei=LOMtUdmbHfDs0gWcj4FI&amp;sqi=2&amp;ved=0CC4Q6AEwAA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Authorised assignment brief - Unit  7</dc:title>
  <dc:subject/>
  <dc:creator>sarawilm</dc:creator>
  <cp:keywords/>
  <cp:lastModifiedBy>cjames</cp:lastModifiedBy>
  <cp:revision>6</cp:revision>
  <cp:lastPrinted>2013-05-09T07:27:00Z</cp:lastPrinted>
  <dcterms:created xsi:type="dcterms:W3CDTF">2013-05-07T10:58:00Z</dcterms:created>
  <dcterms:modified xsi:type="dcterms:W3CDTF">2013-05-09T07:27:00Z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798200.000000000</vt:lpwstr>
  </property>
  <property fmtid="{D5CDD505-2E9C-101B-9397-08002B2CF9AE}" pid="3" name="ContentType">
    <vt:lpwstr>Edexcel Awards Document</vt:lpwstr>
  </property>
</Properties>
</file>